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9C92" w14:textId="77777777" w:rsidR="009325F9" w:rsidRPr="00082220" w:rsidRDefault="009325F9" w:rsidP="009325F9">
      <w:pPr>
        <w:pStyle w:val="Title"/>
      </w:pPr>
      <w:r>
        <w:t xml:space="preserve">JFF Request for Proposals </w:t>
      </w:r>
    </w:p>
    <w:p w14:paraId="0CCEA504" w14:textId="304877D5" w:rsidR="008A222D" w:rsidRPr="008A222D" w:rsidRDefault="5A5A5E37" w:rsidP="00212F5B">
      <w:pPr>
        <w:spacing w:beforeLines="120" w:before="288" w:after="120" w:line="360" w:lineRule="auto"/>
        <w:rPr>
          <w:rFonts w:ascii="Arial" w:eastAsia="Arial" w:hAnsi="Arial" w:cs="Arial"/>
          <w:b/>
          <w:bCs/>
          <w:i/>
          <w:iCs/>
          <w:color w:val="000000"/>
        </w:rPr>
      </w:pPr>
      <w:r w:rsidRPr="008A222D">
        <w:rPr>
          <w:rFonts w:ascii="Arial" w:eastAsia="Arial" w:hAnsi="Arial" w:cs="Arial"/>
          <w:b/>
          <w:bCs/>
          <w:i/>
          <w:iCs/>
          <w:color w:val="000000"/>
        </w:rPr>
        <w:t>Strategies to Expand Inclusive Pathways into Public Sector Digital Jobs: Planning Grant</w:t>
      </w:r>
    </w:p>
    <w:p w14:paraId="7F4A24DA" w14:textId="038B011C" w:rsidR="001355BB" w:rsidRPr="008A222D" w:rsidRDefault="5A5A5E37" w:rsidP="00212F5B">
      <w:pPr>
        <w:pStyle w:val="Subtitle"/>
        <w:tabs>
          <w:tab w:val="center" w:pos="4680"/>
        </w:tabs>
        <w:spacing w:before="0" w:after="120" w:line="360" w:lineRule="auto"/>
        <w:rPr>
          <w:rFonts w:eastAsia="Arial"/>
          <w:bCs/>
          <w:color w:val="000000"/>
          <w:szCs w:val="24"/>
        </w:rPr>
      </w:pPr>
      <w:r w:rsidRPr="008A222D">
        <w:rPr>
          <w:rFonts w:eastAsia="Arial"/>
          <w:bCs/>
          <w:i/>
          <w:iCs/>
          <w:color w:val="000000"/>
          <w:szCs w:val="24"/>
        </w:rPr>
        <w:t>Funded by Google.org</w:t>
      </w:r>
      <w:r w:rsidR="00212F5B">
        <w:rPr>
          <w:rFonts w:eastAsia="Arial"/>
          <w:bCs/>
          <w:i/>
          <w:iCs/>
          <w:color w:val="000000"/>
          <w:szCs w:val="24"/>
        </w:rPr>
        <w:tab/>
      </w:r>
    </w:p>
    <w:p w14:paraId="099AE3E9" w14:textId="2BFC5B68" w:rsidR="001355BB" w:rsidRPr="008A222D" w:rsidRDefault="5A5A5E37" w:rsidP="00212F5B">
      <w:pPr>
        <w:pStyle w:val="Subtitle"/>
        <w:spacing w:after="0" w:line="360" w:lineRule="auto"/>
        <w:rPr>
          <w:rFonts w:eastAsia="Arial"/>
          <w:bCs/>
          <w:color w:val="000000"/>
          <w:szCs w:val="24"/>
        </w:rPr>
      </w:pPr>
      <w:r w:rsidRPr="008A222D">
        <w:rPr>
          <w:rFonts w:eastAsia="Arial"/>
          <w:bCs/>
          <w:color w:val="000000"/>
          <w:szCs w:val="24"/>
        </w:rPr>
        <w:t>Deadline to Submit: 5 p.m. PT on Friday, June 10, 2022</w:t>
      </w:r>
    </w:p>
    <w:p w14:paraId="707A575A" w14:textId="1A29576A" w:rsidR="001355BB" w:rsidRPr="00BC6A82" w:rsidRDefault="5A5A5E37" w:rsidP="7BB4E515">
      <w:pPr>
        <w:rPr>
          <w:rFonts w:eastAsia="Georgia" w:cs="Georgia"/>
        </w:rPr>
      </w:pPr>
      <w:r w:rsidRPr="7BB4E515">
        <w:rPr>
          <w:rFonts w:ascii="Georgia" w:eastAsia="Georgia" w:hAnsi="Georgia" w:cs="Georgia"/>
          <w:color w:val="000000"/>
          <w:sz w:val="22"/>
          <w:szCs w:val="22"/>
        </w:rPr>
        <w:t>_________________________________________________________________</w:t>
      </w:r>
    </w:p>
    <w:p w14:paraId="5074E84D" w14:textId="4A646CB8" w:rsidR="001355BB" w:rsidRPr="00082A7B" w:rsidRDefault="6C44DC6D" w:rsidP="2A5F38EE">
      <w:pPr>
        <w:spacing w:before="240"/>
        <w:rPr>
          <w:rFonts w:ascii="Georgia" w:eastAsia="Georgia" w:hAnsi="Georgia" w:cs="Georgia"/>
          <w:color w:val="222222" w:themeColor="text1"/>
        </w:rPr>
      </w:pPr>
      <w:r w:rsidRPr="175F06A4">
        <w:rPr>
          <w:rFonts w:ascii="Georgia" w:eastAsia="Georgia" w:hAnsi="Georgia" w:cs="Georgia"/>
          <w:b/>
          <w:bCs/>
        </w:rPr>
        <w:t xml:space="preserve">Opportunity </w:t>
      </w:r>
      <w:proofErr w:type="gramStart"/>
      <w:r w:rsidRPr="175F06A4">
        <w:rPr>
          <w:rFonts w:ascii="Georgia" w:eastAsia="Georgia" w:hAnsi="Georgia" w:cs="Georgia"/>
          <w:b/>
          <w:bCs/>
        </w:rPr>
        <w:t>at a Glance</w:t>
      </w:r>
      <w:proofErr w:type="gramEnd"/>
      <w:r w:rsidRPr="175F06A4">
        <w:rPr>
          <w:rFonts w:ascii="Georgia" w:eastAsia="Georgia" w:hAnsi="Georgia" w:cs="Georgia"/>
          <w:b/>
          <w:bCs/>
        </w:rPr>
        <w:t xml:space="preserve">: </w:t>
      </w:r>
      <w:r w:rsidRPr="175F06A4">
        <w:rPr>
          <w:rFonts w:ascii="Georgia" w:eastAsia="Georgia" w:hAnsi="Georgia" w:cs="Georgia"/>
        </w:rPr>
        <w:t>With funding from Google.org,</w:t>
      </w:r>
      <w:r w:rsidRPr="175F06A4">
        <w:rPr>
          <w:rFonts w:ascii="Georgia" w:eastAsia="Georgia" w:hAnsi="Georgia" w:cs="Georgia"/>
          <w:b/>
          <w:bCs/>
        </w:rPr>
        <w:t xml:space="preserve"> </w:t>
      </w:r>
      <w:r w:rsidRPr="175F06A4">
        <w:rPr>
          <w:rFonts w:ascii="Georgia" w:eastAsia="Georgia" w:hAnsi="Georgia" w:cs="Georgia"/>
        </w:rPr>
        <w:t>JFF is soliciting proposals for public sector entities in various regions to receive planning grants that support the expansion of inclusive pathways into public sector digital jobs, including integrating industry</w:t>
      </w:r>
      <w:r w:rsidRPr="175F06A4">
        <w:rPr>
          <w:rFonts w:ascii="Georgia" w:eastAsia="Georgia" w:hAnsi="Georgia" w:cs="Georgia"/>
          <w:strike/>
        </w:rPr>
        <w:t xml:space="preserve"> </w:t>
      </w:r>
      <w:r w:rsidRPr="175F06A4">
        <w:rPr>
          <w:rFonts w:ascii="Georgia" w:eastAsia="Georgia" w:hAnsi="Georgia" w:cs="Georgia"/>
          <w:u w:val="single"/>
        </w:rPr>
        <w:t>-</w:t>
      </w:r>
      <w:r w:rsidRPr="175F06A4">
        <w:rPr>
          <w:rFonts w:ascii="Georgia" w:eastAsia="Georgia" w:hAnsi="Georgia" w:cs="Georgia"/>
        </w:rPr>
        <w:t>recognized digital job credentials into hiring requirements in lieu of degree requirements. Through this project, three selected agencies/organizations will work to build more inclusive pathways to digital jobs and identify opportunities to leverage short-term and industry-recognized credentials (including, but not limited to, the Google Career Certificates) to help support onramps to high-quality digital jobs in the public sector.</w:t>
      </w:r>
    </w:p>
    <w:p w14:paraId="4880AF70" w14:textId="77777777" w:rsidR="00212F5B" w:rsidRPr="00212F5B" w:rsidRDefault="00212F5B" w:rsidP="1913EDAE">
      <w:pPr>
        <w:rPr>
          <w:rFonts w:ascii="Georgia" w:eastAsia="Georgia" w:hAnsi="Georgia" w:cs="Georgia"/>
          <w:b/>
          <w:bCs/>
          <w:color w:val="222222" w:themeColor="text1"/>
        </w:rPr>
      </w:pPr>
    </w:p>
    <w:p w14:paraId="03F8C075" w14:textId="2C00FE7C" w:rsidR="001355BB" w:rsidRPr="00212F5B" w:rsidRDefault="296D7277" w:rsidP="1913EDAE">
      <w:pPr>
        <w:rPr>
          <w:rFonts w:ascii="Georgia" w:eastAsia="Georgia" w:hAnsi="Georgia" w:cs="Georgia"/>
          <w:color w:val="222222" w:themeColor="text1"/>
        </w:rPr>
      </w:pPr>
      <w:r w:rsidRPr="2A5F38EE">
        <w:rPr>
          <w:rFonts w:ascii="Georgia" w:eastAsia="Georgia" w:hAnsi="Georgia" w:cs="Georgia"/>
          <w:b/>
          <w:bCs/>
          <w:color w:val="222222" w:themeColor="text1"/>
        </w:rPr>
        <w:t>Eligibility:</w:t>
      </w:r>
      <w:r w:rsidRPr="2A5F38EE">
        <w:rPr>
          <w:rFonts w:ascii="Georgia" w:eastAsia="Georgia" w:hAnsi="Georgia" w:cs="Georgia"/>
          <w:color w:val="222222" w:themeColor="text1"/>
        </w:rPr>
        <w:t xml:space="preserve"> This funding opportunity is available to federal, state, and/or local government agencies. Quasi-governmental organizations or applications from public-private partnerships may also be considered; please contact the JFF team (</w:t>
      </w:r>
      <w:ins w:id="0" w:author="Brittany Moniz" w:date="2022-05-06T14:22:00Z">
        <w:r w:rsidR="5A5A5E37">
          <w:fldChar w:fldCharType="begin"/>
        </w:r>
        <w:r w:rsidR="5A5A5E37">
          <w:instrText xml:space="preserve">HYPERLINK "mailto:bmoniz@jff.org" </w:instrText>
        </w:r>
        <w:r w:rsidR="5A5A5E37">
          <w:fldChar w:fldCharType="separate"/>
        </w:r>
      </w:ins>
      <w:r w:rsidRPr="2A5F38EE">
        <w:rPr>
          <w:rStyle w:val="Hyperlink"/>
        </w:rPr>
        <w:t>bmoniz@jff.org</w:t>
      </w:r>
      <w:ins w:id="1" w:author="Brittany Moniz" w:date="2022-05-06T14:22:00Z">
        <w:r w:rsidR="5A5A5E37">
          <w:fldChar w:fldCharType="end"/>
        </w:r>
      </w:ins>
      <w:r w:rsidRPr="2A5F38EE">
        <w:rPr>
          <w:rFonts w:ascii="Georgia" w:eastAsia="Georgia" w:hAnsi="Georgia" w:cs="Georgia"/>
          <w:color w:val="222222" w:themeColor="text1"/>
        </w:rPr>
        <w:t xml:space="preserve">) to confirm eligibility before submitting your proposal in these instances. </w:t>
      </w:r>
    </w:p>
    <w:p w14:paraId="5C43F5A9" w14:textId="77777777" w:rsidR="00212F5B" w:rsidRPr="00212F5B" w:rsidRDefault="00212F5B" w:rsidP="1913EDAE">
      <w:pPr>
        <w:rPr>
          <w:rFonts w:ascii="Georgia" w:eastAsia="Georgia" w:hAnsi="Georgia" w:cs="Georgia"/>
          <w:b/>
          <w:bCs/>
          <w:color w:val="000000"/>
        </w:rPr>
      </w:pPr>
    </w:p>
    <w:p w14:paraId="7F8B8F28" w14:textId="709F3C6B" w:rsidR="00212F5B" w:rsidRPr="00212F5B" w:rsidRDefault="296D7277" w:rsidP="1913EDAE">
      <w:pPr>
        <w:rPr>
          <w:rFonts w:ascii="Georgia" w:eastAsia="Georgia" w:hAnsi="Georgia" w:cs="Georgia"/>
          <w:shd w:val="clear" w:color="auto" w:fill="FFFFFF"/>
        </w:rPr>
      </w:pPr>
      <w:r w:rsidRPr="2A5F38EE">
        <w:rPr>
          <w:rFonts w:ascii="Georgia" w:eastAsia="Georgia" w:hAnsi="Georgia" w:cs="Georgia"/>
          <w:b/>
          <w:bCs/>
          <w:color w:val="000000"/>
        </w:rPr>
        <w:t xml:space="preserve">Grant and Proposal Details: </w:t>
      </w:r>
      <w:r w:rsidRPr="2A5F38EE">
        <w:rPr>
          <w:rFonts w:ascii="Georgia" w:eastAsia="Georgia" w:hAnsi="Georgia" w:cs="Georgia"/>
          <w:color w:val="000000"/>
        </w:rPr>
        <w:t>This is a</w:t>
      </w:r>
      <w:r w:rsidRPr="2A5F38EE">
        <w:rPr>
          <w:rFonts w:ascii="Georgia" w:eastAsia="Georgia" w:hAnsi="Georgia" w:cs="Georgia"/>
          <w:b/>
          <w:bCs/>
          <w:color w:val="000000"/>
        </w:rPr>
        <w:t xml:space="preserve"> </w:t>
      </w:r>
      <w:r w:rsidRPr="2A5F38EE">
        <w:rPr>
          <w:rFonts w:ascii="Georgia" w:eastAsia="Georgia" w:hAnsi="Georgia" w:cs="Georgia"/>
          <w:color w:val="000000"/>
        </w:rPr>
        <w:t xml:space="preserve">six-month planning grant in the amount of $50,000 administered by JFF. Please submit questions regarding the RFP or application process </w:t>
      </w:r>
      <w:r w:rsidRPr="2A5F38EE">
        <w:rPr>
          <w:rFonts w:ascii="Georgia" w:eastAsia="Georgia" w:hAnsi="Georgia" w:cs="Georgia"/>
          <w:b/>
          <w:bCs/>
          <w:color w:val="000000"/>
        </w:rPr>
        <w:t>and</w:t>
      </w:r>
      <w:r w:rsidRPr="2A5F38EE">
        <w:rPr>
          <w:rFonts w:ascii="Georgia" w:eastAsia="Georgia" w:hAnsi="Georgia" w:cs="Georgia"/>
          <w:color w:val="000000"/>
        </w:rPr>
        <w:t xml:space="preserve"> </w:t>
      </w:r>
      <w:hyperlink r:id="rId11">
        <w:r w:rsidRPr="2A5F38EE">
          <w:rPr>
            <w:rStyle w:val="Hyperlink"/>
          </w:rPr>
          <w:t>express your intent to apply</w:t>
        </w:r>
      </w:hyperlink>
      <w:r w:rsidRPr="2A5F38EE">
        <w:rPr>
          <w:rFonts w:ascii="Georgia" w:eastAsia="Georgia" w:hAnsi="Georgia" w:cs="Georgia"/>
          <w:color w:val="000000"/>
        </w:rPr>
        <w:t xml:space="preserve"> </w:t>
      </w:r>
      <w:r w:rsidRPr="2A5F38EE">
        <w:rPr>
          <w:rFonts w:ascii="Georgia" w:eastAsia="Georgia" w:hAnsi="Georgia" w:cs="Georgia"/>
          <w:b/>
          <w:bCs/>
          <w:color w:val="000000"/>
        </w:rPr>
        <w:t>by 5 p.m. PT on May 27, 2022</w:t>
      </w:r>
      <w:r w:rsidRPr="2A5F38EE">
        <w:rPr>
          <w:rFonts w:ascii="Georgia" w:eastAsia="Georgia" w:hAnsi="Georgia" w:cs="Georgia"/>
          <w:color w:val="000000"/>
        </w:rPr>
        <w:t>.</w:t>
      </w:r>
      <w:r w:rsidRPr="2A5F38EE">
        <w:rPr>
          <w:rFonts w:ascii="Georgia" w:eastAsia="Georgia" w:hAnsi="Georgia" w:cs="Georgia"/>
          <w:b/>
          <w:bCs/>
          <w:color w:val="000000"/>
        </w:rPr>
        <w:t xml:space="preserve"> </w:t>
      </w:r>
      <w:r w:rsidRPr="2A5F38EE">
        <w:rPr>
          <w:rFonts w:ascii="Georgia" w:eastAsia="Georgia" w:hAnsi="Georgia" w:cs="Georgia"/>
          <w:color w:val="000000"/>
        </w:rPr>
        <w:t xml:space="preserve">JFF will compile written responses to frequently asked questions no later than June 3, 2022. Completed proposal forms and materials must be submitted via the </w:t>
      </w:r>
      <w:hyperlink r:id="rId12">
        <w:r w:rsidRPr="2A5F38EE">
          <w:rPr>
            <w:rStyle w:val="Hyperlink"/>
          </w:rPr>
          <w:t>JFF Public Sector Digital Jobs Planning Grant RFP submission link</w:t>
        </w:r>
      </w:hyperlink>
      <w:r w:rsidRPr="2A5F38EE">
        <w:rPr>
          <w:rFonts w:ascii="Georgia" w:eastAsia="Georgia" w:hAnsi="Georgia" w:cs="Georgia"/>
          <w:color w:val="000000"/>
        </w:rPr>
        <w:t xml:space="preserve"> </w:t>
      </w:r>
      <w:r w:rsidRPr="2A5F38EE">
        <w:rPr>
          <w:rFonts w:ascii="Georgia" w:eastAsia="Georgia" w:hAnsi="Georgia" w:cs="Georgia"/>
          <w:b/>
          <w:bCs/>
          <w:color w:val="000000"/>
        </w:rPr>
        <w:t xml:space="preserve">by 5 p.m. PT on June 10, 2022. </w:t>
      </w:r>
      <w:r w:rsidRPr="2A5F38EE">
        <w:rPr>
          <w:rFonts w:ascii="Georgia" w:eastAsia="Georgia" w:hAnsi="Georgia" w:cs="Georgia"/>
          <w:color w:val="000000"/>
        </w:rPr>
        <w:t>JFF</w:t>
      </w:r>
      <w:r w:rsidRPr="2A5F38EE">
        <w:rPr>
          <w:rFonts w:ascii="Georgia" w:eastAsia="Georgia" w:hAnsi="Georgia" w:cs="Georgia"/>
          <w:b/>
          <w:bCs/>
          <w:color w:val="000000"/>
        </w:rPr>
        <w:t xml:space="preserve"> </w:t>
      </w:r>
      <w:r w:rsidRPr="2A5F38EE">
        <w:rPr>
          <w:rFonts w:ascii="Georgia" w:eastAsia="Georgia" w:hAnsi="Georgia" w:cs="Georgia"/>
          <w:color w:val="000000"/>
        </w:rPr>
        <w:t xml:space="preserve">anticipates awards being announced in July of 2022. All grant activity must be completed within six months of receiving the award. Please contact </w:t>
      </w:r>
      <w:hyperlink r:id="rId13" w:history="1">
        <w:r w:rsidRPr="2A5F38EE">
          <w:rPr>
            <w:rStyle w:val="Hyperlink"/>
          </w:rPr>
          <w:t>bmoniz@jff.org</w:t>
        </w:r>
      </w:hyperlink>
      <w:r w:rsidRPr="2A5F38EE">
        <w:rPr>
          <w:rFonts w:ascii="Georgia" w:eastAsia="Georgia" w:hAnsi="Georgia" w:cs="Georgia"/>
          <w:color w:val="000000"/>
        </w:rPr>
        <w:t xml:space="preserve"> with any questions about the submission process. </w:t>
      </w:r>
    </w:p>
    <w:p w14:paraId="1DFB4CE0" w14:textId="77777777" w:rsidR="00212F5B" w:rsidRPr="00212F5B" w:rsidRDefault="00212F5B" w:rsidP="1913EDAE">
      <w:pPr>
        <w:rPr>
          <w:rFonts w:ascii="Georgia" w:eastAsia="Georgia" w:hAnsi="Georgia" w:cs="Georgia"/>
          <w:shd w:val="clear" w:color="auto" w:fill="FFFFFF"/>
        </w:rPr>
      </w:pPr>
    </w:p>
    <w:p w14:paraId="7C43066E" w14:textId="27FFDE2E" w:rsidR="00082220" w:rsidRPr="00212F5B" w:rsidRDefault="001355BB" w:rsidP="00212F5B">
      <w:pPr>
        <w:rPr>
          <w:rFonts w:ascii="Georgia" w:eastAsia="Georgia" w:hAnsi="Georgia" w:cs="Georgia"/>
          <w:shd w:val="clear" w:color="auto" w:fill="FFFFFF"/>
        </w:rPr>
      </w:pPr>
      <w:r w:rsidRPr="1913EDAE">
        <w:rPr>
          <w:rFonts w:ascii="Georgia" w:hAnsi="Georgia"/>
          <w:b/>
          <w:bCs/>
          <w:shd w:val="clear" w:color="auto" w:fill="FFFFFF"/>
        </w:rPr>
        <w:t xml:space="preserve">Instructions: </w:t>
      </w:r>
      <w:r w:rsidRPr="1913EDAE">
        <w:rPr>
          <w:rFonts w:ascii="Georgia" w:hAnsi="Georgia"/>
          <w:shd w:val="clear" w:color="auto" w:fill="FFFFFF"/>
        </w:rPr>
        <w:t>Download this form</w:t>
      </w:r>
      <w:r w:rsidRPr="1913EDAE">
        <w:rPr>
          <w:rFonts w:ascii="Georgia" w:hAnsi="Georgia"/>
          <w:b/>
          <w:bCs/>
          <w:shd w:val="clear" w:color="auto" w:fill="FFFFFF"/>
        </w:rPr>
        <w:t xml:space="preserve"> </w:t>
      </w:r>
      <w:r w:rsidRPr="1913EDAE">
        <w:rPr>
          <w:rFonts w:ascii="Georgia" w:hAnsi="Georgia"/>
          <w:shd w:val="clear" w:color="auto" w:fill="FFFFFF"/>
        </w:rPr>
        <w:t>and complete offline within Microsoft Word. Once you have answered all questions to the best of your ability, save your form and submit</w:t>
      </w:r>
      <w:r w:rsidRPr="1913EDAE">
        <w:rPr>
          <w:rFonts w:ascii="Georgia" w:hAnsi="Georgia"/>
          <w:b/>
          <w:bCs/>
          <w:shd w:val="clear" w:color="auto" w:fill="FFFFFF"/>
        </w:rPr>
        <w:t xml:space="preserve"> </w:t>
      </w:r>
      <w:r w:rsidR="5A5A5E37" w:rsidRPr="1913EDAE">
        <w:rPr>
          <w:rFonts w:ascii="Georgia" w:eastAsia="Georgia" w:hAnsi="Georgia" w:cs="Georgia"/>
          <w:color w:val="000000"/>
        </w:rPr>
        <w:t xml:space="preserve">via the </w:t>
      </w:r>
      <w:hyperlink r:id="rId14">
        <w:r w:rsidR="5A5A5E37" w:rsidRPr="1913EDAE">
          <w:rPr>
            <w:rStyle w:val="Hyperlink"/>
          </w:rPr>
          <w:t>JFF Public Sector Digital Jobs Planning Grant RFP submission link</w:t>
        </w:r>
      </w:hyperlink>
      <w:r w:rsidR="5A5A5E37" w:rsidRPr="1913EDAE">
        <w:rPr>
          <w:rFonts w:ascii="Georgia" w:eastAsia="Georgia" w:hAnsi="Georgia" w:cs="Georgia"/>
          <w:color w:val="000000"/>
        </w:rPr>
        <w:t xml:space="preserve"> by </w:t>
      </w:r>
      <w:r w:rsidR="5A5A5E37" w:rsidRPr="1913EDAE">
        <w:rPr>
          <w:rFonts w:ascii="Georgia" w:eastAsia="Georgia" w:hAnsi="Georgia" w:cs="Georgia"/>
          <w:b/>
          <w:bCs/>
          <w:color w:val="000000"/>
        </w:rPr>
        <w:t>5 p.m. PT on June 10, 2022.</w:t>
      </w:r>
      <w:r>
        <w:br w:type="page"/>
      </w:r>
    </w:p>
    <w:p w14:paraId="60E27C7B" w14:textId="32A3CC29" w:rsidR="00082220" w:rsidRPr="00062D5F" w:rsidRDefault="001355BB" w:rsidP="02B73A1B">
      <w:pPr>
        <w:spacing w:line="276" w:lineRule="auto"/>
        <w:rPr>
          <w:rFonts w:ascii="Arial" w:hAnsi="Arial"/>
          <w:b/>
          <w:bCs/>
          <w:sz w:val="28"/>
          <w:szCs w:val="28"/>
          <w:shd w:val="clear" w:color="auto" w:fill="FFFFFF"/>
        </w:rPr>
      </w:pPr>
      <w:r w:rsidRPr="00062D5F">
        <w:rPr>
          <w:rFonts w:ascii="Arial" w:hAnsi="Arial"/>
          <w:b/>
          <w:bCs/>
          <w:sz w:val="28"/>
          <w:szCs w:val="28"/>
          <w:shd w:val="clear" w:color="auto" w:fill="FFFFFF"/>
        </w:rPr>
        <w:lastRenderedPageBreak/>
        <w:t>Part I: Basic Information</w:t>
      </w:r>
    </w:p>
    <w:p w14:paraId="38184077" w14:textId="6738BF71" w:rsidR="001355BB" w:rsidRPr="00062D5F" w:rsidRDefault="001355BB" w:rsidP="001355BB">
      <w:pPr>
        <w:pStyle w:val="ListParagraph"/>
        <w:numPr>
          <w:ilvl w:val="0"/>
          <w:numId w:val="34"/>
        </w:numPr>
        <w:ind w:left="360"/>
        <w:rPr>
          <w:b/>
          <w:bCs/>
          <w:shd w:val="clear" w:color="auto" w:fill="FFFFFF"/>
        </w:rPr>
      </w:pPr>
      <w:r w:rsidRPr="00062D5F">
        <w:rPr>
          <w:b/>
          <w:bCs/>
          <w:shd w:val="clear" w:color="auto" w:fill="FFFFFF"/>
        </w:rPr>
        <w:t xml:space="preserve">Name of Organization: </w:t>
      </w:r>
      <w:r w:rsidRPr="00062D5F">
        <w:rPr>
          <w:b/>
          <w:bCs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62D5F">
        <w:rPr>
          <w:b/>
          <w:bCs/>
          <w:shd w:val="clear" w:color="auto" w:fill="FFFFFF"/>
        </w:rPr>
        <w:instrText xml:space="preserve"> FORMTEXT </w:instrText>
      </w:r>
      <w:r w:rsidRPr="00062D5F">
        <w:rPr>
          <w:b/>
          <w:bCs/>
          <w:shd w:val="clear" w:color="auto" w:fill="FFFFFF"/>
        </w:rPr>
      </w:r>
      <w:r w:rsidRPr="00062D5F">
        <w:rPr>
          <w:b/>
          <w:bCs/>
          <w:shd w:val="clear" w:color="auto" w:fill="FFFFFF"/>
        </w:rPr>
        <w:fldChar w:fldCharType="separate"/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b/>
          <w:bCs/>
          <w:shd w:val="clear" w:color="auto" w:fill="FFFFFF"/>
        </w:rPr>
        <w:fldChar w:fldCharType="end"/>
      </w:r>
      <w:bookmarkEnd w:id="2"/>
    </w:p>
    <w:p w14:paraId="07153602" w14:textId="3829383E" w:rsidR="001355BB" w:rsidRPr="00062D5F" w:rsidRDefault="001355BB" w:rsidP="001355BB">
      <w:pPr>
        <w:pStyle w:val="ListParagraph"/>
        <w:numPr>
          <w:ilvl w:val="0"/>
          <w:numId w:val="34"/>
        </w:numPr>
        <w:ind w:left="360"/>
        <w:rPr>
          <w:b/>
          <w:bCs/>
          <w:shd w:val="clear" w:color="auto" w:fill="FFFFFF"/>
        </w:rPr>
      </w:pPr>
      <w:r w:rsidRPr="00062D5F">
        <w:rPr>
          <w:b/>
          <w:bCs/>
          <w:shd w:val="clear" w:color="auto" w:fill="FFFFFF"/>
        </w:rPr>
        <w:t xml:space="preserve">Mailing Address: </w:t>
      </w:r>
      <w:r w:rsidRPr="00062D5F">
        <w:rPr>
          <w:b/>
          <w:bCs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62D5F">
        <w:rPr>
          <w:b/>
          <w:bCs/>
          <w:shd w:val="clear" w:color="auto" w:fill="FFFFFF"/>
        </w:rPr>
        <w:instrText xml:space="preserve"> FORMTEXT </w:instrText>
      </w:r>
      <w:r w:rsidRPr="00062D5F">
        <w:rPr>
          <w:b/>
          <w:bCs/>
          <w:shd w:val="clear" w:color="auto" w:fill="FFFFFF"/>
        </w:rPr>
      </w:r>
      <w:r w:rsidRPr="00062D5F">
        <w:rPr>
          <w:b/>
          <w:bCs/>
          <w:shd w:val="clear" w:color="auto" w:fill="FFFFFF"/>
        </w:rPr>
        <w:fldChar w:fldCharType="separate"/>
      </w:r>
      <w:r w:rsidRPr="00062D5F">
        <w:rPr>
          <w:b/>
          <w:bCs/>
          <w:noProof/>
          <w:shd w:val="clear" w:color="auto" w:fill="FFFFFF"/>
        </w:rPr>
        <w:t> </w:t>
      </w:r>
      <w:r w:rsidRPr="00062D5F">
        <w:rPr>
          <w:b/>
          <w:bCs/>
          <w:noProof/>
          <w:shd w:val="clear" w:color="auto" w:fill="FFFFFF"/>
        </w:rPr>
        <w:t> </w:t>
      </w:r>
      <w:r w:rsidRPr="00062D5F">
        <w:rPr>
          <w:b/>
          <w:bCs/>
          <w:noProof/>
          <w:shd w:val="clear" w:color="auto" w:fill="FFFFFF"/>
        </w:rPr>
        <w:t> </w:t>
      </w:r>
      <w:r w:rsidRPr="00062D5F">
        <w:rPr>
          <w:b/>
          <w:bCs/>
          <w:noProof/>
          <w:shd w:val="clear" w:color="auto" w:fill="FFFFFF"/>
        </w:rPr>
        <w:t> </w:t>
      </w:r>
      <w:r w:rsidRPr="00062D5F">
        <w:rPr>
          <w:b/>
          <w:bCs/>
          <w:noProof/>
          <w:shd w:val="clear" w:color="auto" w:fill="FFFFFF"/>
        </w:rPr>
        <w:t> </w:t>
      </w:r>
      <w:r w:rsidRPr="00062D5F">
        <w:rPr>
          <w:b/>
          <w:bCs/>
          <w:shd w:val="clear" w:color="auto" w:fill="FFFFFF"/>
        </w:rPr>
        <w:fldChar w:fldCharType="end"/>
      </w:r>
      <w:bookmarkEnd w:id="3"/>
    </w:p>
    <w:p w14:paraId="2E66E59A" w14:textId="362506A3" w:rsidR="001355BB" w:rsidRPr="00F13E96" w:rsidRDefault="001355BB" w:rsidP="001355BB">
      <w:pPr>
        <w:pStyle w:val="ListParagraph"/>
        <w:numPr>
          <w:ilvl w:val="0"/>
          <w:numId w:val="34"/>
        </w:numPr>
        <w:ind w:left="360"/>
        <w:rPr>
          <w:b/>
          <w:bCs/>
          <w:shd w:val="clear" w:color="auto" w:fill="FFFFFF"/>
        </w:rPr>
      </w:pPr>
      <w:r w:rsidRPr="00F13E96">
        <w:rPr>
          <w:b/>
          <w:bCs/>
          <w:shd w:val="clear" w:color="auto" w:fill="FFFFFF"/>
        </w:rPr>
        <w:t xml:space="preserve">Type of Public Sector Organization (please select only one): </w:t>
      </w:r>
    </w:p>
    <w:p w14:paraId="073009C2" w14:textId="6538F416" w:rsidR="001355BB" w:rsidRPr="00F13E96" w:rsidRDefault="001355BB" w:rsidP="001355BB">
      <w:pPr>
        <w:ind w:left="720"/>
        <w:rPr>
          <w:rFonts w:ascii="Georgia" w:hAnsi="Georgia"/>
          <w:shd w:val="clear" w:color="auto" w:fill="FFFFFF"/>
        </w:rPr>
      </w:pPr>
      <w:r w:rsidRPr="00F13E96">
        <w:rPr>
          <w:rFonts w:ascii="Georgia" w:hAnsi="Georgia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F13E96">
        <w:rPr>
          <w:rFonts w:ascii="Georgia" w:hAnsi="Georgia"/>
          <w:shd w:val="clear" w:color="auto" w:fill="FFFFFF"/>
        </w:rPr>
        <w:instrText xml:space="preserve"> FORMCHECKBOX </w:instrText>
      </w:r>
      <w:r w:rsidR="00E82358">
        <w:rPr>
          <w:rFonts w:ascii="Georgia" w:hAnsi="Georgia"/>
          <w:shd w:val="clear" w:color="auto" w:fill="FFFFFF"/>
        </w:rPr>
      </w:r>
      <w:r w:rsidR="00E82358">
        <w:rPr>
          <w:rFonts w:ascii="Georgia" w:hAnsi="Georgia"/>
          <w:shd w:val="clear" w:color="auto" w:fill="FFFFFF"/>
        </w:rPr>
        <w:fldChar w:fldCharType="separate"/>
      </w:r>
      <w:r w:rsidRPr="00F13E96">
        <w:rPr>
          <w:rFonts w:ascii="Georgia" w:hAnsi="Georgia"/>
          <w:shd w:val="clear" w:color="auto" w:fill="FFFFFF"/>
        </w:rPr>
        <w:fldChar w:fldCharType="end"/>
      </w:r>
      <w:bookmarkEnd w:id="4"/>
      <w:r w:rsidRPr="00F13E96">
        <w:rPr>
          <w:rFonts w:ascii="Georgia" w:hAnsi="Georgia"/>
          <w:shd w:val="clear" w:color="auto" w:fill="FFFFFF"/>
        </w:rPr>
        <w:t xml:space="preserve"> Federal Agency</w:t>
      </w:r>
    </w:p>
    <w:p w14:paraId="19BDBABF" w14:textId="3E381682" w:rsidR="001355BB" w:rsidRPr="00F13E96" w:rsidRDefault="001355BB" w:rsidP="001355BB">
      <w:pPr>
        <w:ind w:firstLine="720"/>
        <w:rPr>
          <w:rFonts w:ascii="Georgia" w:hAnsi="Georgia"/>
          <w:shd w:val="clear" w:color="auto" w:fill="FFFFFF"/>
        </w:rPr>
      </w:pPr>
      <w:r w:rsidRPr="00F13E96">
        <w:rPr>
          <w:rFonts w:ascii="Georgia" w:hAnsi="Georgia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F13E96">
        <w:rPr>
          <w:rFonts w:ascii="Georgia" w:hAnsi="Georgia"/>
          <w:shd w:val="clear" w:color="auto" w:fill="FFFFFF"/>
        </w:rPr>
        <w:instrText xml:space="preserve"> FORMCHECKBOX </w:instrText>
      </w:r>
      <w:r w:rsidR="00E82358">
        <w:rPr>
          <w:rFonts w:ascii="Georgia" w:hAnsi="Georgia"/>
          <w:shd w:val="clear" w:color="auto" w:fill="FFFFFF"/>
        </w:rPr>
      </w:r>
      <w:r w:rsidR="00E82358">
        <w:rPr>
          <w:rFonts w:ascii="Georgia" w:hAnsi="Georgia"/>
          <w:shd w:val="clear" w:color="auto" w:fill="FFFFFF"/>
        </w:rPr>
        <w:fldChar w:fldCharType="separate"/>
      </w:r>
      <w:r w:rsidRPr="00F13E96">
        <w:rPr>
          <w:rFonts w:ascii="Georgia" w:hAnsi="Georgia"/>
          <w:shd w:val="clear" w:color="auto" w:fill="FFFFFF"/>
        </w:rPr>
        <w:fldChar w:fldCharType="end"/>
      </w:r>
      <w:bookmarkEnd w:id="5"/>
      <w:r w:rsidRPr="00F13E96">
        <w:rPr>
          <w:rFonts w:ascii="Georgia" w:hAnsi="Georgia"/>
          <w:shd w:val="clear" w:color="auto" w:fill="FFFFFF"/>
        </w:rPr>
        <w:t xml:space="preserve"> State Agency</w:t>
      </w:r>
    </w:p>
    <w:p w14:paraId="089C76AB" w14:textId="25EC47C0" w:rsidR="001355BB" w:rsidRPr="00F13E96" w:rsidRDefault="001355BB" w:rsidP="001355BB">
      <w:pPr>
        <w:ind w:left="720"/>
        <w:rPr>
          <w:rFonts w:ascii="Georgia" w:hAnsi="Georgia"/>
          <w:shd w:val="clear" w:color="auto" w:fill="FFFFFF"/>
        </w:rPr>
      </w:pPr>
      <w:r w:rsidRPr="00F13E96">
        <w:rPr>
          <w:rFonts w:ascii="Georgia" w:hAnsi="Georgia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3E96">
        <w:rPr>
          <w:rFonts w:ascii="Georgia" w:hAnsi="Georgia"/>
          <w:shd w:val="clear" w:color="auto" w:fill="FFFFFF"/>
        </w:rPr>
        <w:instrText xml:space="preserve"> FORMCHECKBOX </w:instrText>
      </w:r>
      <w:r w:rsidR="00E82358">
        <w:rPr>
          <w:rFonts w:ascii="Georgia" w:hAnsi="Georgia"/>
          <w:shd w:val="clear" w:color="auto" w:fill="FFFFFF"/>
        </w:rPr>
      </w:r>
      <w:r w:rsidR="00E82358">
        <w:rPr>
          <w:rFonts w:ascii="Georgia" w:hAnsi="Georgia"/>
          <w:shd w:val="clear" w:color="auto" w:fill="FFFFFF"/>
        </w:rPr>
        <w:fldChar w:fldCharType="separate"/>
      </w:r>
      <w:r w:rsidRPr="00F13E96">
        <w:rPr>
          <w:rFonts w:ascii="Georgia" w:hAnsi="Georgia"/>
          <w:shd w:val="clear" w:color="auto" w:fill="FFFFFF"/>
        </w:rPr>
        <w:fldChar w:fldCharType="end"/>
      </w:r>
      <w:r w:rsidRPr="00F13E96">
        <w:rPr>
          <w:rFonts w:ascii="Georgia" w:hAnsi="Georgia"/>
          <w:shd w:val="clear" w:color="auto" w:fill="FFFFFF"/>
        </w:rPr>
        <w:t xml:space="preserve"> Local or Municipal Government Agency</w:t>
      </w:r>
    </w:p>
    <w:p w14:paraId="582D964A" w14:textId="7158AAE5" w:rsidR="001355BB" w:rsidRPr="00F13E96" w:rsidRDefault="001355BB" w:rsidP="001355BB">
      <w:pPr>
        <w:ind w:left="720"/>
        <w:rPr>
          <w:rFonts w:ascii="Georgia" w:hAnsi="Georgia"/>
          <w:shd w:val="clear" w:color="auto" w:fill="FFFFFF"/>
        </w:rPr>
      </w:pPr>
      <w:r w:rsidRPr="00F13E96">
        <w:rPr>
          <w:rFonts w:ascii="Georgia" w:hAnsi="Georgia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F13E96">
        <w:rPr>
          <w:rFonts w:ascii="Georgia" w:hAnsi="Georgia"/>
          <w:shd w:val="clear" w:color="auto" w:fill="FFFFFF"/>
        </w:rPr>
        <w:instrText xml:space="preserve"> FORMCHECKBOX </w:instrText>
      </w:r>
      <w:r w:rsidR="00E82358">
        <w:rPr>
          <w:rFonts w:ascii="Georgia" w:hAnsi="Georgia"/>
          <w:shd w:val="clear" w:color="auto" w:fill="FFFFFF"/>
        </w:rPr>
      </w:r>
      <w:r w:rsidR="00E82358">
        <w:rPr>
          <w:rFonts w:ascii="Georgia" w:hAnsi="Georgia"/>
          <w:shd w:val="clear" w:color="auto" w:fill="FFFFFF"/>
        </w:rPr>
        <w:fldChar w:fldCharType="separate"/>
      </w:r>
      <w:r w:rsidRPr="00F13E96">
        <w:rPr>
          <w:rFonts w:ascii="Georgia" w:hAnsi="Georgia"/>
          <w:shd w:val="clear" w:color="auto" w:fill="FFFFFF"/>
        </w:rPr>
        <w:fldChar w:fldCharType="end"/>
      </w:r>
      <w:bookmarkEnd w:id="6"/>
      <w:r w:rsidR="362535C7" w:rsidRPr="00F13E96">
        <w:rPr>
          <w:rFonts w:ascii="Georgia" w:hAnsi="Georgia"/>
          <w:shd w:val="clear" w:color="auto" w:fill="FFFFFF"/>
        </w:rPr>
        <w:t xml:space="preserve"> Other (please describe, including connection to the public sector: </w:t>
      </w:r>
      <w:r w:rsidRPr="00F13E96">
        <w:rPr>
          <w:rFonts w:ascii="Georgia" w:hAnsi="Georgia"/>
          <w:shd w:val="clear" w:color="auto" w:fill="FFFF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F13E96">
        <w:rPr>
          <w:rFonts w:ascii="Georgia" w:hAnsi="Georgia"/>
          <w:shd w:val="clear" w:color="auto" w:fill="FFFFFF"/>
        </w:rPr>
        <w:instrText xml:space="preserve"> FORMTEXT </w:instrText>
      </w:r>
      <w:r w:rsidRPr="00F13E96">
        <w:rPr>
          <w:rFonts w:ascii="Georgia" w:hAnsi="Georgia"/>
          <w:shd w:val="clear" w:color="auto" w:fill="FFFFFF"/>
        </w:rPr>
      </w:r>
      <w:r w:rsidRPr="00F13E96">
        <w:rPr>
          <w:rFonts w:ascii="Georgia" w:hAnsi="Georgia"/>
          <w:shd w:val="clear" w:color="auto" w:fill="FFFFFF"/>
        </w:rPr>
        <w:fldChar w:fldCharType="separate"/>
      </w:r>
      <w:r w:rsidR="362535C7" w:rsidRPr="00F13E96">
        <w:rPr>
          <w:rFonts w:ascii="Georgia" w:hAnsi="Georgia"/>
          <w:noProof/>
          <w:shd w:val="clear" w:color="auto" w:fill="FFFFFF"/>
        </w:rPr>
        <w:t> </w:t>
      </w:r>
      <w:r w:rsidR="362535C7" w:rsidRPr="00F13E96">
        <w:rPr>
          <w:rFonts w:ascii="Georgia" w:hAnsi="Georgia"/>
          <w:noProof/>
          <w:shd w:val="clear" w:color="auto" w:fill="FFFFFF"/>
        </w:rPr>
        <w:t> </w:t>
      </w:r>
      <w:r w:rsidR="362535C7" w:rsidRPr="00F13E96">
        <w:rPr>
          <w:rFonts w:ascii="Georgia" w:hAnsi="Georgia"/>
          <w:noProof/>
          <w:shd w:val="clear" w:color="auto" w:fill="FFFFFF"/>
        </w:rPr>
        <w:t> </w:t>
      </w:r>
      <w:r w:rsidR="362535C7" w:rsidRPr="00F13E96">
        <w:rPr>
          <w:rFonts w:ascii="Georgia" w:hAnsi="Georgia"/>
          <w:noProof/>
          <w:shd w:val="clear" w:color="auto" w:fill="FFFFFF"/>
        </w:rPr>
        <w:t> </w:t>
      </w:r>
      <w:r w:rsidR="362535C7" w:rsidRPr="00F13E96">
        <w:rPr>
          <w:rFonts w:ascii="Georgia" w:hAnsi="Georgia"/>
          <w:noProof/>
          <w:shd w:val="clear" w:color="auto" w:fill="FFFFFF"/>
        </w:rPr>
        <w:t> </w:t>
      </w:r>
      <w:r w:rsidRPr="00F13E96">
        <w:rPr>
          <w:rFonts w:ascii="Georgia" w:hAnsi="Georgia"/>
          <w:shd w:val="clear" w:color="auto" w:fill="FFFFFF"/>
        </w:rPr>
        <w:fldChar w:fldCharType="end"/>
      </w:r>
      <w:bookmarkEnd w:id="7"/>
      <w:r w:rsidR="362535C7" w:rsidRPr="00F13E96">
        <w:rPr>
          <w:rFonts w:ascii="Georgia" w:hAnsi="Georgia"/>
          <w:shd w:val="clear" w:color="auto" w:fill="FFFFFF"/>
        </w:rPr>
        <w:t xml:space="preserve"> )</w:t>
      </w:r>
    </w:p>
    <w:p w14:paraId="07FB6D5A" w14:textId="0E9CA6DC" w:rsidR="001355BB" w:rsidRPr="00062D5F" w:rsidRDefault="362535C7" w:rsidP="001355BB">
      <w:pPr>
        <w:pStyle w:val="ListParagraph"/>
        <w:numPr>
          <w:ilvl w:val="0"/>
          <w:numId w:val="34"/>
        </w:numPr>
        <w:ind w:left="360"/>
        <w:rPr>
          <w:b/>
          <w:bCs/>
          <w:shd w:val="clear" w:color="auto" w:fill="FFFFFF"/>
        </w:rPr>
      </w:pPr>
      <w:r w:rsidRPr="00062D5F">
        <w:rPr>
          <w:b/>
          <w:bCs/>
          <w:shd w:val="clear" w:color="auto" w:fill="FFFFFF"/>
        </w:rPr>
        <w:t>Are you applying for this opportunity as the lead of a consortium</w:t>
      </w:r>
      <w:r w:rsidR="2D0869C6">
        <w:rPr>
          <w:b/>
          <w:bCs/>
          <w:shd w:val="clear" w:color="auto" w:fill="FFFFFF"/>
        </w:rPr>
        <w:t xml:space="preserve"> of agencies or organizations or as the backbone of a collective impact initiative</w:t>
      </w:r>
      <w:r w:rsidRPr="00062D5F">
        <w:rPr>
          <w:b/>
          <w:bCs/>
          <w:shd w:val="clear" w:color="auto" w:fill="FFFFFF"/>
        </w:rPr>
        <w:t>?</w:t>
      </w:r>
    </w:p>
    <w:p w14:paraId="4A924CBE" w14:textId="32729C26" w:rsidR="001355BB" w:rsidRPr="00062D5F" w:rsidRDefault="001355BB" w:rsidP="001355BB">
      <w:pPr>
        <w:pStyle w:val="ListParagraph"/>
        <w:numPr>
          <w:ilvl w:val="0"/>
          <w:numId w:val="0"/>
        </w:numPr>
        <w:ind w:left="1440"/>
        <w:rPr>
          <w:shd w:val="clear" w:color="auto" w:fill="FFFFFF"/>
        </w:rPr>
      </w:pPr>
      <w:r w:rsidRPr="00062D5F">
        <w:rPr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062D5F">
        <w:rPr>
          <w:shd w:val="clear" w:color="auto" w:fill="FFFFFF"/>
        </w:rPr>
        <w:instrText xml:space="preserve"> FORMCHECKBOX </w:instrText>
      </w:r>
      <w:r w:rsidR="00E82358">
        <w:rPr>
          <w:shd w:val="clear" w:color="auto" w:fill="FFFFFF"/>
        </w:rPr>
      </w:r>
      <w:r w:rsidR="00E82358">
        <w:rPr>
          <w:shd w:val="clear" w:color="auto" w:fill="FFFFFF"/>
        </w:rPr>
        <w:fldChar w:fldCharType="separate"/>
      </w:r>
      <w:r w:rsidRPr="00062D5F">
        <w:rPr>
          <w:shd w:val="clear" w:color="auto" w:fill="FFFFFF"/>
        </w:rPr>
        <w:fldChar w:fldCharType="end"/>
      </w:r>
      <w:bookmarkEnd w:id="8"/>
      <w:r w:rsidRPr="00062D5F">
        <w:rPr>
          <w:shd w:val="clear" w:color="auto" w:fill="FFFFFF"/>
        </w:rPr>
        <w:t xml:space="preserve"> YES</w:t>
      </w:r>
      <w:r w:rsidRPr="00062D5F">
        <w:rPr>
          <w:shd w:val="clear" w:color="auto" w:fill="FFFFFF"/>
        </w:rPr>
        <w:tab/>
      </w:r>
      <w:r w:rsidRPr="00062D5F">
        <w:rPr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062D5F">
        <w:rPr>
          <w:shd w:val="clear" w:color="auto" w:fill="FFFFFF"/>
        </w:rPr>
        <w:instrText xml:space="preserve"> FORMCHECKBOX </w:instrText>
      </w:r>
      <w:r w:rsidR="00E82358">
        <w:rPr>
          <w:shd w:val="clear" w:color="auto" w:fill="FFFFFF"/>
        </w:rPr>
      </w:r>
      <w:r w:rsidR="00E82358">
        <w:rPr>
          <w:shd w:val="clear" w:color="auto" w:fill="FFFFFF"/>
        </w:rPr>
        <w:fldChar w:fldCharType="separate"/>
      </w:r>
      <w:r w:rsidRPr="00062D5F">
        <w:rPr>
          <w:shd w:val="clear" w:color="auto" w:fill="FFFFFF"/>
        </w:rPr>
        <w:fldChar w:fldCharType="end"/>
      </w:r>
      <w:bookmarkEnd w:id="9"/>
      <w:r w:rsidRPr="00062D5F">
        <w:rPr>
          <w:shd w:val="clear" w:color="auto" w:fill="FFFFFF"/>
        </w:rPr>
        <w:t>NO</w:t>
      </w:r>
    </w:p>
    <w:p w14:paraId="7721224B" w14:textId="3A4710C5" w:rsidR="001355BB" w:rsidRPr="00885E6A" w:rsidRDefault="001355BB" w:rsidP="001355BB">
      <w:pPr>
        <w:ind w:left="720"/>
        <w:rPr>
          <w:rFonts w:ascii="Georgia" w:hAnsi="Georgia"/>
          <w:shd w:val="clear" w:color="auto" w:fill="FFFFFF"/>
        </w:rPr>
      </w:pPr>
      <w:r w:rsidRPr="00885E6A">
        <w:rPr>
          <w:rFonts w:ascii="Georgia" w:hAnsi="Georgia"/>
          <w:b/>
          <w:bCs/>
          <w:shd w:val="clear" w:color="auto" w:fill="FFFFFF"/>
        </w:rPr>
        <w:t>Important:</w:t>
      </w:r>
      <w:r w:rsidRPr="00885E6A">
        <w:rPr>
          <w:rFonts w:ascii="Georgia" w:hAnsi="Georgia"/>
          <w:shd w:val="clear" w:color="auto" w:fill="FFFFFF"/>
        </w:rPr>
        <w:t xml:space="preserve"> If yes, please </w:t>
      </w:r>
      <w:r w:rsidRPr="00885E6A">
        <w:rPr>
          <w:rFonts w:ascii="Georgia" w:hAnsi="Georgia"/>
          <w:b/>
          <w:bCs/>
          <w:shd w:val="clear" w:color="auto" w:fill="FFFFFF"/>
        </w:rPr>
        <w:t>include letters of support</w:t>
      </w:r>
      <w:r w:rsidRPr="00885E6A">
        <w:rPr>
          <w:rFonts w:ascii="Georgia" w:hAnsi="Georgia"/>
          <w:shd w:val="clear" w:color="auto" w:fill="FFFFFF"/>
        </w:rPr>
        <w:t xml:space="preserve"> from all partner organizations as part of your submission materials. </w:t>
      </w:r>
    </w:p>
    <w:p w14:paraId="535B2A62" w14:textId="48CB6A19" w:rsidR="001355BB" w:rsidRPr="00062D5F" w:rsidRDefault="001355BB" w:rsidP="001355BB">
      <w:pPr>
        <w:pStyle w:val="ListParagraph"/>
        <w:numPr>
          <w:ilvl w:val="0"/>
          <w:numId w:val="34"/>
        </w:numPr>
        <w:ind w:left="360"/>
        <w:rPr>
          <w:b/>
          <w:bCs/>
          <w:shd w:val="clear" w:color="auto" w:fill="FFFFFF"/>
        </w:rPr>
      </w:pPr>
      <w:r w:rsidRPr="00062D5F">
        <w:rPr>
          <w:b/>
          <w:bCs/>
          <w:shd w:val="clear" w:color="auto" w:fill="FFFFFF"/>
        </w:rPr>
        <w:t>Indicate which of the following best describes the region to be served as part of this initiative. You may select more than one.</w:t>
      </w:r>
    </w:p>
    <w:p w14:paraId="16F66E15" w14:textId="7414AD3C" w:rsidR="001355BB" w:rsidRPr="00062D5F" w:rsidRDefault="001355BB" w:rsidP="001355BB">
      <w:pPr>
        <w:pStyle w:val="ListParagraph"/>
        <w:numPr>
          <w:ilvl w:val="0"/>
          <w:numId w:val="0"/>
        </w:numPr>
        <w:ind w:left="1440"/>
        <w:rPr>
          <w:shd w:val="clear" w:color="auto" w:fill="FFFFFF"/>
        </w:rPr>
      </w:pPr>
      <w:r w:rsidRPr="00062D5F">
        <w:rPr>
          <w:shd w:val="clear" w:color="auto" w:fill="FFFFF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062D5F">
        <w:rPr>
          <w:shd w:val="clear" w:color="auto" w:fill="FFFFFF"/>
        </w:rPr>
        <w:instrText xml:space="preserve"> FORMCHECKBOX </w:instrText>
      </w:r>
      <w:r w:rsidR="00E82358">
        <w:rPr>
          <w:shd w:val="clear" w:color="auto" w:fill="FFFFFF"/>
        </w:rPr>
      </w:r>
      <w:r w:rsidR="00E82358">
        <w:rPr>
          <w:shd w:val="clear" w:color="auto" w:fill="FFFFFF"/>
        </w:rPr>
        <w:fldChar w:fldCharType="separate"/>
      </w:r>
      <w:r w:rsidRPr="00062D5F">
        <w:rPr>
          <w:shd w:val="clear" w:color="auto" w:fill="FFFFFF"/>
        </w:rPr>
        <w:fldChar w:fldCharType="end"/>
      </w:r>
      <w:bookmarkEnd w:id="10"/>
      <w:r w:rsidRPr="00062D5F">
        <w:rPr>
          <w:shd w:val="clear" w:color="auto" w:fill="FFFFFF"/>
        </w:rPr>
        <w:t xml:space="preserve"> Urban</w:t>
      </w:r>
      <w:r w:rsidRPr="00062D5F">
        <w:rPr>
          <w:shd w:val="clear" w:color="auto" w:fill="FFFFFF"/>
        </w:rPr>
        <w:tab/>
        <w:t xml:space="preserve">    </w:t>
      </w:r>
      <w:r w:rsidRPr="00062D5F">
        <w:rPr>
          <w:shd w:val="clear" w:color="auto" w:fill="FFFFF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062D5F">
        <w:rPr>
          <w:shd w:val="clear" w:color="auto" w:fill="FFFFFF"/>
        </w:rPr>
        <w:instrText xml:space="preserve"> FORMCHECKBOX </w:instrText>
      </w:r>
      <w:r w:rsidR="00E82358">
        <w:rPr>
          <w:shd w:val="clear" w:color="auto" w:fill="FFFFFF"/>
        </w:rPr>
      </w:r>
      <w:r w:rsidR="00E82358">
        <w:rPr>
          <w:shd w:val="clear" w:color="auto" w:fill="FFFFFF"/>
        </w:rPr>
        <w:fldChar w:fldCharType="separate"/>
      </w:r>
      <w:r w:rsidRPr="00062D5F">
        <w:rPr>
          <w:shd w:val="clear" w:color="auto" w:fill="FFFFFF"/>
        </w:rPr>
        <w:fldChar w:fldCharType="end"/>
      </w:r>
      <w:bookmarkEnd w:id="11"/>
      <w:r w:rsidRPr="00062D5F">
        <w:rPr>
          <w:shd w:val="clear" w:color="auto" w:fill="FFFFFF"/>
        </w:rPr>
        <w:t xml:space="preserve"> Suburban   </w:t>
      </w:r>
      <w:r w:rsidRPr="00062D5F">
        <w:rPr>
          <w:shd w:val="clear" w:color="auto" w:fill="FFFFFF"/>
        </w:rPr>
        <w:tab/>
      </w:r>
      <w:r w:rsidRPr="00062D5F">
        <w:rPr>
          <w:shd w:val="clear" w:color="auto" w:fill="FFFFF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062D5F">
        <w:rPr>
          <w:shd w:val="clear" w:color="auto" w:fill="FFFFFF"/>
        </w:rPr>
        <w:instrText xml:space="preserve"> FORMCHECKBOX </w:instrText>
      </w:r>
      <w:r w:rsidR="00E82358">
        <w:rPr>
          <w:shd w:val="clear" w:color="auto" w:fill="FFFFFF"/>
        </w:rPr>
      </w:r>
      <w:r w:rsidR="00E82358">
        <w:rPr>
          <w:shd w:val="clear" w:color="auto" w:fill="FFFFFF"/>
        </w:rPr>
        <w:fldChar w:fldCharType="separate"/>
      </w:r>
      <w:r w:rsidRPr="00062D5F">
        <w:rPr>
          <w:shd w:val="clear" w:color="auto" w:fill="FFFFFF"/>
        </w:rPr>
        <w:fldChar w:fldCharType="end"/>
      </w:r>
      <w:bookmarkEnd w:id="12"/>
      <w:r w:rsidRPr="00062D5F">
        <w:rPr>
          <w:shd w:val="clear" w:color="auto" w:fill="FFFFFF"/>
        </w:rPr>
        <w:t xml:space="preserve"> Rural</w:t>
      </w:r>
    </w:p>
    <w:p w14:paraId="62AC81D9" w14:textId="2F50C6E2" w:rsidR="001355BB" w:rsidRPr="00062D5F" w:rsidRDefault="630D84BA" w:rsidP="001355BB">
      <w:pPr>
        <w:pStyle w:val="ListParagraph"/>
        <w:numPr>
          <w:ilvl w:val="0"/>
          <w:numId w:val="34"/>
        </w:numPr>
        <w:ind w:left="360"/>
        <w:rPr>
          <w:b/>
          <w:bCs/>
          <w:shd w:val="clear" w:color="auto" w:fill="FFFFFF"/>
        </w:rPr>
      </w:pPr>
      <w:r w:rsidRPr="00062D5F">
        <w:rPr>
          <w:b/>
          <w:bCs/>
          <w:shd w:val="clear" w:color="auto" w:fill="FFFFFF"/>
        </w:rPr>
        <w:t>Describe the proposed region that will be the focus of this init</w:t>
      </w:r>
      <w:r w:rsidR="1266C4C6" w:rsidRPr="00062D5F">
        <w:rPr>
          <w:b/>
          <w:bCs/>
          <w:shd w:val="clear" w:color="auto" w:fill="FFFFFF"/>
        </w:rPr>
        <w:t>iative. Please list</w:t>
      </w:r>
      <w:r w:rsidR="362535C7" w:rsidRPr="00062D5F">
        <w:rPr>
          <w:b/>
          <w:bCs/>
          <w:shd w:val="clear" w:color="auto" w:fill="FFFFFF"/>
        </w:rPr>
        <w:t xml:space="preserve"> </w:t>
      </w:r>
      <w:proofErr w:type="gramStart"/>
      <w:r w:rsidR="362535C7" w:rsidRPr="00062D5F">
        <w:rPr>
          <w:b/>
          <w:bCs/>
          <w:shd w:val="clear" w:color="auto" w:fill="FFFFFF"/>
        </w:rPr>
        <w:t>all of</w:t>
      </w:r>
      <w:proofErr w:type="gramEnd"/>
      <w:r w:rsidR="362535C7" w:rsidRPr="00062D5F">
        <w:rPr>
          <w:b/>
          <w:bCs/>
          <w:shd w:val="clear" w:color="auto" w:fill="FFFFFF"/>
        </w:rPr>
        <w:t xml:space="preserve"> the counties and corresponding state(s) you anticipate serving through this initiative: </w:t>
      </w:r>
      <w:r w:rsidR="001355BB" w:rsidRPr="00062D5F">
        <w:rPr>
          <w:b/>
          <w:bCs/>
          <w:shd w:val="clear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1355BB" w:rsidRPr="00062D5F">
        <w:rPr>
          <w:b/>
          <w:bCs/>
          <w:shd w:val="clear" w:color="auto" w:fill="FFFFFF"/>
        </w:rPr>
        <w:instrText xml:space="preserve"> FORMTEXT </w:instrText>
      </w:r>
      <w:r w:rsidR="001355BB" w:rsidRPr="00062D5F">
        <w:rPr>
          <w:b/>
          <w:bCs/>
          <w:shd w:val="clear" w:color="auto" w:fill="FFFFFF"/>
        </w:rPr>
      </w:r>
      <w:r w:rsidR="001355BB" w:rsidRPr="00062D5F">
        <w:rPr>
          <w:b/>
          <w:bCs/>
          <w:shd w:val="clear" w:color="auto" w:fill="FFFFFF"/>
        </w:rPr>
        <w:fldChar w:fldCharType="separate"/>
      </w:r>
      <w:r w:rsidR="362535C7" w:rsidRPr="00062D5F">
        <w:rPr>
          <w:b/>
          <w:bCs/>
          <w:noProof/>
          <w:shd w:val="clear" w:color="auto" w:fill="FFFFFF"/>
        </w:rPr>
        <w:t> </w:t>
      </w:r>
      <w:r w:rsidR="362535C7" w:rsidRPr="00062D5F">
        <w:rPr>
          <w:b/>
          <w:bCs/>
          <w:noProof/>
          <w:shd w:val="clear" w:color="auto" w:fill="FFFFFF"/>
        </w:rPr>
        <w:t> </w:t>
      </w:r>
      <w:r w:rsidR="362535C7" w:rsidRPr="00062D5F">
        <w:rPr>
          <w:b/>
          <w:bCs/>
          <w:noProof/>
          <w:shd w:val="clear" w:color="auto" w:fill="FFFFFF"/>
        </w:rPr>
        <w:t> </w:t>
      </w:r>
      <w:r w:rsidR="362535C7" w:rsidRPr="00062D5F">
        <w:rPr>
          <w:b/>
          <w:bCs/>
          <w:noProof/>
          <w:shd w:val="clear" w:color="auto" w:fill="FFFFFF"/>
        </w:rPr>
        <w:t> </w:t>
      </w:r>
      <w:r w:rsidR="362535C7" w:rsidRPr="00062D5F">
        <w:rPr>
          <w:b/>
          <w:bCs/>
          <w:noProof/>
          <w:shd w:val="clear" w:color="auto" w:fill="FFFFFF"/>
        </w:rPr>
        <w:t> </w:t>
      </w:r>
      <w:r w:rsidR="001355BB" w:rsidRPr="00062D5F">
        <w:rPr>
          <w:b/>
          <w:bCs/>
          <w:shd w:val="clear" w:color="auto" w:fill="FFFFFF"/>
        </w:rPr>
        <w:fldChar w:fldCharType="end"/>
      </w:r>
      <w:bookmarkEnd w:id="13"/>
    </w:p>
    <w:p w14:paraId="7F369AC4" w14:textId="10263F55" w:rsidR="001355BB" w:rsidRPr="00062D5F" w:rsidRDefault="001355BB" w:rsidP="001355BB">
      <w:pPr>
        <w:pStyle w:val="ListParagraph"/>
        <w:numPr>
          <w:ilvl w:val="0"/>
          <w:numId w:val="34"/>
        </w:numPr>
        <w:ind w:left="360"/>
        <w:rPr>
          <w:b/>
          <w:bCs/>
          <w:shd w:val="clear" w:color="auto" w:fill="FFFFFF"/>
        </w:rPr>
      </w:pPr>
      <w:r w:rsidRPr="00062D5F">
        <w:rPr>
          <w:b/>
          <w:bCs/>
          <w:shd w:val="clear" w:color="auto" w:fill="FFFFFF"/>
        </w:rPr>
        <w:t>Primary Point of Contact Information:</w:t>
      </w:r>
    </w:p>
    <w:p w14:paraId="052D40E1" w14:textId="6C93C000" w:rsidR="001355BB" w:rsidRPr="00062D5F" w:rsidRDefault="001355BB" w:rsidP="001355BB">
      <w:pPr>
        <w:pStyle w:val="ListParagraph"/>
        <w:numPr>
          <w:ilvl w:val="0"/>
          <w:numId w:val="0"/>
        </w:numPr>
        <w:ind w:left="360"/>
        <w:rPr>
          <w:shd w:val="clear" w:color="auto" w:fill="FFFFFF"/>
        </w:rPr>
      </w:pPr>
      <w:r w:rsidRPr="00062D5F">
        <w:rPr>
          <w:b/>
          <w:bCs/>
          <w:shd w:val="clear" w:color="auto" w:fill="FFFFFF"/>
        </w:rPr>
        <w:t>Full Name:</w:t>
      </w:r>
      <w:r w:rsidRPr="00062D5F">
        <w:rPr>
          <w:shd w:val="clear" w:color="auto" w:fill="FFFFFF"/>
        </w:rPr>
        <w:t xml:space="preserve"> </w:t>
      </w:r>
      <w:r w:rsidRPr="00062D5F">
        <w:rPr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062D5F">
        <w:rPr>
          <w:shd w:val="clear" w:color="auto" w:fill="FFFFFF"/>
        </w:rPr>
        <w:instrText xml:space="preserve"> FORMTEXT </w:instrText>
      </w:r>
      <w:r w:rsidRPr="00062D5F">
        <w:rPr>
          <w:shd w:val="clear" w:color="auto" w:fill="FFFFFF"/>
        </w:rPr>
      </w:r>
      <w:r w:rsidRPr="00062D5F">
        <w:rPr>
          <w:shd w:val="clear" w:color="auto" w:fill="FFFFFF"/>
        </w:rPr>
        <w:fldChar w:fldCharType="separate"/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shd w:val="clear" w:color="auto" w:fill="FFFFFF"/>
        </w:rPr>
        <w:fldChar w:fldCharType="end"/>
      </w:r>
      <w:bookmarkEnd w:id="14"/>
      <w:r w:rsidRPr="00062D5F">
        <w:rPr>
          <w:shd w:val="clear" w:color="auto" w:fill="FFFFFF"/>
        </w:rPr>
        <w:tab/>
      </w:r>
      <w:r w:rsidRPr="00062D5F">
        <w:rPr>
          <w:shd w:val="clear" w:color="auto" w:fill="FFFFFF"/>
        </w:rPr>
        <w:tab/>
      </w:r>
      <w:r w:rsidRPr="00062D5F">
        <w:rPr>
          <w:shd w:val="clear" w:color="auto" w:fill="FFFFFF"/>
        </w:rPr>
        <w:tab/>
      </w:r>
      <w:r w:rsidRPr="00062D5F">
        <w:rPr>
          <w:b/>
          <w:bCs/>
          <w:shd w:val="clear" w:color="auto" w:fill="FFFFFF"/>
        </w:rPr>
        <w:t>Title:</w:t>
      </w:r>
      <w:r w:rsidRPr="00062D5F">
        <w:rPr>
          <w:shd w:val="clear" w:color="auto" w:fill="FFFFFF"/>
        </w:rPr>
        <w:t xml:space="preserve"> </w:t>
      </w:r>
      <w:r w:rsidRPr="00062D5F">
        <w:rPr>
          <w:shd w:val="clear" w:color="auto" w:fill="FFFFF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062D5F">
        <w:rPr>
          <w:shd w:val="clear" w:color="auto" w:fill="FFFFFF"/>
        </w:rPr>
        <w:instrText xml:space="preserve"> FORMTEXT </w:instrText>
      </w:r>
      <w:r w:rsidRPr="00062D5F">
        <w:rPr>
          <w:shd w:val="clear" w:color="auto" w:fill="FFFFFF"/>
        </w:rPr>
      </w:r>
      <w:r w:rsidRPr="00062D5F">
        <w:rPr>
          <w:shd w:val="clear" w:color="auto" w:fill="FFFFFF"/>
        </w:rPr>
        <w:fldChar w:fldCharType="separate"/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shd w:val="clear" w:color="auto" w:fill="FFFFFF"/>
        </w:rPr>
        <w:fldChar w:fldCharType="end"/>
      </w:r>
      <w:bookmarkEnd w:id="15"/>
    </w:p>
    <w:p w14:paraId="751B2406" w14:textId="3BDB3831" w:rsidR="001355BB" w:rsidRPr="00062D5F" w:rsidRDefault="001355BB" w:rsidP="001355BB">
      <w:pPr>
        <w:pStyle w:val="ListParagraph"/>
        <w:numPr>
          <w:ilvl w:val="0"/>
          <w:numId w:val="0"/>
        </w:numPr>
        <w:ind w:left="360"/>
        <w:rPr>
          <w:shd w:val="clear" w:color="auto" w:fill="FFFFFF"/>
        </w:rPr>
      </w:pPr>
      <w:r w:rsidRPr="00062D5F">
        <w:rPr>
          <w:b/>
          <w:bCs/>
          <w:shd w:val="clear" w:color="auto" w:fill="FFFFFF"/>
        </w:rPr>
        <w:t>Email Address:</w:t>
      </w:r>
      <w:r w:rsidRPr="00062D5F">
        <w:rPr>
          <w:shd w:val="clear" w:color="auto" w:fill="FFFFFF"/>
        </w:rPr>
        <w:t xml:space="preserve"> </w:t>
      </w:r>
      <w:r w:rsidRPr="00062D5F">
        <w:rPr>
          <w:shd w:val="clear" w:color="auto" w:fill="FFFFF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062D5F">
        <w:rPr>
          <w:shd w:val="clear" w:color="auto" w:fill="FFFFFF"/>
        </w:rPr>
        <w:instrText xml:space="preserve"> FORMTEXT </w:instrText>
      </w:r>
      <w:r w:rsidRPr="00062D5F">
        <w:rPr>
          <w:shd w:val="clear" w:color="auto" w:fill="FFFFFF"/>
        </w:rPr>
      </w:r>
      <w:r w:rsidRPr="00062D5F">
        <w:rPr>
          <w:shd w:val="clear" w:color="auto" w:fill="FFFFFF"/>
        </w:rPr>
        <w:fldChar w:fldCharType="separate"/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shd w:val="clear" w:color="auto" w:fill="FFFFFF"/>
        </w:rPr>
        <w:fldChar w:fldCharType="end"/>
      </w:r>
      <w:bookmarkEnd w:id="16"/>
      <w:r w:rsidRPr="00062D5F">
        <w:rPr>
          <w:shd w:val="clear" w:color="auto" w:fill="FFFFFF"/>
        </w:rPr>
        <w:tab/>
      </w:r>
      <w:r w:rsidRPr="00062D5F">
        <w:rPr>
          <w:shd w:val="clear" w:color="auto" w:fill="FFFFFF"/>
        </w:rPr>
        <w:tab/>
      </w:r>
      <w:r w:rsidRPr="00062D5F">
        <w:rPr>
          <w:shd w:val="clear" w:color="auto" w:fill="FFFFFF"/>
        </w:rPr>
        <w:tab/>
      </w:r>
      <w:r w:rsidRPr="00062D5F">
        <w:rPr>
          <w:b/>
          <w:bCs/>
          <w:shd w:val="clear" w:color="auto" w:fill="FFFFFF"/>
        </w:rPr>
        <w:t>Phone Number:</w:t>
      </w:r>
      <w:r w:rsidRPr="00062D5F">
        <w:rPr>
          <w:shd w:val="clear" w:color="auto" w:fill="FFFFFF"/>
        </w:rPr>
        <w:t xml:space="preserve"> </w:t>
      </w:r>
      <w:r w:rsidRPr="00062D5F">
        <w:rPr>
          <w:shd w:val="clear" w:color="auto" w:fill="FFFFF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062D5F">
        <w:rPr>
          <w:shd w:val="clear" w:color="auto" w:fill="FFFFFF"/>
        </w:rPr>
        <w:instrText xml:space="preserve"> FORMTEXT </w:instrText>
      </w:r>
      <w:r w:rsidRPr="00062D5F">
        <w:rPr>
          <w:shd w:val="clear" w:color="auto" w:fill="FFFFFF"/>
        </w:rPr>
      </w:r>
      <w:r w:rsidRPr="00062D5F">
        <w:rPr>
          <w:shd w:val="clear" w:color="auto" w:fill="FFFFFF"/>
        </w:rPr>
        <w:fldChar w:fldCharType="separate"/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noProof/>
          <w:shd w:val="clear" w:color="auto" w:fill="FFFFFF"/>
        </w:rPr>
        <w:t> </w:t>
      </w:r>
      <w:r w:rsidRPr="00062D5F">
        <w:rPr>
          <w:shd w:val="clear" w:color="auto" w:fill="FFFFFF"/>
        </w:rPr>
        <w:fldChar w:fldCharType="end"/>
      </w:r>
      <w:bookmarkEnd w:id="17"/>
    </w:p>
    <w:p w14:paraId="64078AFD" w14:textId="77777777" w:rsidR="009E5422" w:rsidRPr="00062D5F" w:rsidRDefault="009E5422" w:rsidP="005A29BA">
      <w:pPr>
        <w:pStyle w:val="ListParagraph"/>
        <w:numPr>
          <w:ilvl w:val="0"/>
          <w:numId w:val="0"/>
        </w:numPr>
        <w:ind w:left="360"/>
        <w:rPr>
          <w:shd w:val="clear" w:color="auto" w:fill="FFFFFF"/>
        </w:rPr>
      </w:pPr>
    </w:p>
    <w:p w14:paraId="534532DF" w14:textId="497FCE7D" w:rsidR="001355BB" w:rsidRPr="002E7F73" w:rsidRDefault="001355BB" w:rsidP="001355BB">
      <w:pPr>
        <w:pStyle w:val="ListParagraph"/>
        <w:numPr>
          <w:ilvl w:val="0"/>
          <w:numId w:val="0"/>
        </w:numPr>
        <w:rPr>
          <w:rFonts w:ascii="Arial" w:hAnsi="Arial"/>
          <w:b/>
          <w:bCs/>
          <w:sz w:val="28"/>
          <w:szCs w:val="28"/>
          <w:shd w:val="clear" w:color="auto" w:fill="FFFFFF"/>
        </w:rPr>
      </w:pPr>
      <w:r w:rsidRPr="002E7F73">
        <w:rPr>
          <w:rFonts w:ascii="Arial" w:hAnsi="Arial"/>
          <w:b/>
          <w:bCs/>
          <w:sz w:val="28"/>
          <w:szCs w:val="28"/>
          <w:shd w:val="clear" w:color="auto" w:fill="FFFFFF"/>
        </w:rPr>
        <w:t>Part II: Organizational Expertise</w:t>
      </w:r>
    </w:p>
    <w:p w14:paraId="458DC2DB" w14:textId="238E74F1" w:rsidR="001355BB" w:rsidRPr="00062D5F" w:rsidRDefault="362535C7" w:rsidP="001355BB">
      <w:pPr>
        <w:pStyle w:val="ListParagraph"/>
        <w:numPr>
          <w:ilvl w:val="0"/>
          <w:numId w:val="0"/>
        </w:numPr>
        <w:rPr>
          <w:shd w:val="clear" w:color="auto" w:fill="FFFFFF"/>
        </w:rPr>
      </w:pPr>
      <w:r w:rsidRPr="00062D5F">
        <w:rPr>
          <w:shd w:val="clear" w:color="auto" w:fill="FFFFFF"/>
        </w:rPr>
        <w:t xml:space="preserve">Please provide responses for each item, responding to all questions within each item as thoroughly and succinctly as possible. </w:t>
      </w:r>
      <w:r w:rsidR="689EFD0F" w:rsidRPr="2A5F38EE">
        <w:rPr>
          <w:u w:val="single"/>
          <w:shd w:val="clear" w:color="auto" w:fill="FFFFFF"/>
        </w:rPr>
        <w:t xml:space="preserve">You will be </w:t>
      </w:r>
      <w:r w:rsidR="09089914" w:rsidRPr="2A5F38EE">
        <w:rPr>
          <w:u w:val="single"/>
          <w:shd w:val="clear" w:color="auto" w:fill="FFFFFF"/>
        </w:rPr>
        <w:t>provided with</w:t>
      </w:r>
      <w:r w:rsidR="689EFD0F" w:rsidRPr="2A5F38EE">
        <w:rPr>
          <w:u w:val="single"/>
          <w:shd w:val="clear" w:color="auto" w:fill="FFFFFF"/>
        </w:rPr>
        <w:t xml:space="preserve"> 1,000 characters</w:t>
      </w:r>
      <w:r w:rsidR="09089914" w:rsidRPr="2A5F38EE">
        <w:rPr>
          <w:u w:val="single"/>
          <w:shd w:val="clear" w:color="auto" w:fill="FFFFFF"/>
        </w:rPr>
        <w:t xml:space="preserve"> for each response</w:t>
      </w:r>
      <w:r w:rsidR="689EFD0F" w:rsidRPr="2A5F38EE">
        <w:rPr>
          <w:u w:val="single"/>
          <w:shd w:val="clear" w:color="auto" w:fill="FFFFFF"/>
        </w:rPr>
        <w:t xml:space="preserve"> (</w:t>
      </w:r>
      <w:r w:rsidR="09089914" w:rsidRPr="2A5F38EE">
        <w:rPr>
          <w:u w:val="single"/>
          <w:shd w:val="clear" w:color="auto" w:fill="FFFFFF"/>
        </w:rPr>
        <w:t>including</w:t>
      </w:r>
      <w:r w:rsidR="689EFD0F" w:rsidRPr="2A5F38EE">
        <w:rPr>
          <w:u w:val="single"/>
          <w:shd w:val="clear" w:color="auto" w:fill="FFFFFF"/>
        </w:rPr>
        <w:t xml:space="preserve"> spaces).</w:t>
      </w:r>
      <w:r w:rsidR="689EFD0F" w:rsidRPr="00062D5F">
        <w:rPr>
          <w:shd w:val="clear" w:color="auto" w:fill="FFFFFF"/>
        </w:rPr>
        <w:t xml:space="preserve"> </w:t>
      </w:r>
      <w:r w:rsidRPr="00062D5F">
        <w:rPr>
          <w:shd w:val="clear" w:color="auto" w:fill="FFFFFF"/>
        </w:rPr>
        <w:t xml:space="preserve">If responding for a consortium, please respond for your organization while also referencing how a consortium approach strengthens your ability to succeed in this effort. </w:t>
      </w:r>
    </w:p>
    <w:p w14:paraId="63F4B71B" w14:textId="7C2D3748" w:rsidR="001355BB" w:rsidRPr="00062D5F" w:rsidRDefault="001355BB" w:rsidP="00587E3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0" w:after="0"/>
        <w:rPr>
          <w:rFonts w:cs="Times New Roman"/>
          <w:color w:val="222222" w:themeColor="text1"/>
        </w:rPr>
      </w:pPr>
      <w:r w:rsidRPr="00062D5F">
        <w:rPr>
          <w:b/>
          <w:bCs/>
          <w:shd w:val="clear" w:color="auto" w:fill="FFFFFF"/>
        </w:rPr>
        <w:t>Organizational Mission/Impact/</w:t>
      </w:r>
      <w:r w:rsidR="0020440E" w:rsidRPr="00062D5F">
        <w:rPr>
          <w:b/>
          <w:bCs/>
          <w:shd w:val="clear" w:color="auto" w:fill="FFFFFF"/>
        </w:rPr>
        <w:t>Priority</w:t>
      </w:r>
      <w:r w:rsidRPr="00062D5F">
        <w:rPr>
          <w:b/>
          <w:bCs/>
          <w:shd w:val="clear" w:color="auto" w:fill="FFFFFF"/>
        </w:rPr>
        <w:t xml:space="preserve"> Demographics:</w:t>
      </w:r>
      <w:r w:rsidRPr="00062D5F">
        <w:rPr>
          <w:shd w:val="clear" w:color="auto" w:fill="FFFFFF"/>
        </w:rPr>
        <w:t xml:space="preserve"> </w:t>
      </w:r>
      <w:r w:rsidRPr="00062D5F">
        <w:rPr>
          <w:rStyle w:val="normaltextrun"/>
          <w:shd w:val="clear" w:color="auto" w:fill="FFFFFF"/>
        </w:rPr>
        <w:t>Describe the mission, key programs/initiatives, and evidence of impact of your organization.</w:t>
      </w:r>
      <w:r w:rsidR="00846F3D" w:rsidRPr="00062D5F">
        <w:rPr>
          <w:rStyle w:val="normaltextrun"/>
          <w:shd w:val="clear" w:color="auto" w:fill="FFFFFF"/>
        </w:rPr>
        <w:t> </w:t>
      </w:r>
      <w:r w:rsidRPr="00062D5F">
        <w:rPr>
          <w:rStyle w:val="normaltextrun"/>
        </w:rPr>
        <w:t>Describe the characteristics of individuals typically served through your organization</w:t>
      </w:r>
      <w:r w:rsidR="00A26784">
        <w:rPr>
          <w:rStyle w:val="normaltextrun"/>
        </w:rPr>
        <w:t>,</w:t>
      </w:r>
      <w:r w:rsidRPr="00062D5F">
        <w:rPr>
          <w:rStyle w:val="normaltextrun"/>
        </w:rPr>
        <w:t xml:space="preserve"> including </w:t>
      </w:r>
      <w:r w:rsidRPr="00062D5F">
        <w:rPr>
          <w:rStyle w:val="normaltextrun"/>
        </w:rPr>
        <w:lastRenderedPageBreak/>
        <w:t>demographics, education and employment barriers, and supportive service needs.</w:t>
      </w:r>
      <w:r w:rsidR="00846F3D" w:rsidRPr="00062D5F">
        <w:rPr>
          <w:rStyle w:val="normaltextrun"/>
        </w:rPr>
        <w:t> </w:t>
      </w:r>
      <w:r w:rsidRPr="00062D5F">
        <w:rPr>
          <w:rStyle w:val="normaltextrun"/>
          <w:shd w:val="clear" w:color="auto" w:fill="FFFFFF"/>
        </w:rPr>
        <w:t>How is your organization working to reduce systemic inequities in your community?</w:t>
      </w:r>
      <w:r w:rsidR="00846F3D" w:rsidRPr="00062D5F">
        <w:rPr>
          <w:rStyle w:val="eop"/>
        </w:rPr>
        <w:t> </w:t>
      </w:r>
    </w:p>
    <w:p w14:paraId="6A13B4FD" w14:textId="3F4F1BDE" w:rsidR="001355BB" w:rsidRPr="001355BB" w:rsidRDefault="001355BB" w:rsidP="00587E33">
      <w:pPr>
        <w:autoSpaceDE w:val="0"/>
        <w:autoSpaceDN w:val="0"/>
        <w:adjustRightInd w:val="0"/>
        <w:ind w:left="360"/>
        <w:rPr>
          <w:color w:val="222222" w:themeColor="text1"/>
        </w:rPr>
      </w:pPr>
      <w:r>
        <w:rPr>
          <w:b/>
          <w:bCs/>
          <w:shd w:val="clear" w:color="auto" w:fill="FFFFFF"/>
        </w:rPr>
        <w:fldChar w:fldCharType="begin">
          <w:ffData>
            <w:name w:val="Text9"/>
            <w:enabled/>
            <w:calcOnExit w:val="0"/>
            <w:textInput>
              <w:maxLength w:val="1000"/>
            </w:textInput>
          </w:ffData>
        </w:fldChar>
      </w:r>
      <w:bookmarkStart w:id="18" w:name="Text9"/>
      <w:r>
        <w:rPr>
          <w:b/>
          <w:bCs/>
          <w:shd w:val="clear" w:color="auto" w:fill="FFFFFF"/>
        </w:rPr>
        <w:instrText xml:space="preserve"> FORMTEXT </w:instrText>
      </w:r>
      <w:r>
        <w:rPr>
          <w:b/>
          <w:bCs/>
          <w:shd w:val="clear" w:color="auto" w:fill="FFFFFF"/>
        </w:rPr>
      </w:r>
      <w:r>
        <w:rPr>
          <w:b/>
          <w:bCs/>
          <w:shd w:val="clear" w:color="auto" w:fill="FFFFFF"/>
        </w:rPr>
        <w:fldChar w:fldCharType="separate"/>
      </w:r>
      <w:r>
        <w:rPr>
          <w:shd w:val="clear" w:color="auto" w:fill="FFFFFF"/>
        </w:rPr>
        <w:t> </w:t>
      </w:r>
      <w:r>
        <w:rPr>
          <w:shd w:val="clear" w:color="auto" w:fill="FFFFFF"/>
        </w:rPr>
        <w:t> </w:t>
      </w:r>
      <w:r>
        <w:rPr>
          <w:shd w:val="clear" w:color="auto" w:fill="FFFFFF"/>
        </w:rPr>
        <w:t> </w:t>
      </w:r>
      <w:r>
        <w:rPr>
          <w:shd w:val="clear" w:color="auto" w:fill="FFFFFF"/>
        </w:rPr>
        <w:t> </w:t>
      </w:r>
      <w:r>
        <w:rPr>
          <w:shd w:val="clear" w:color="auto" w:fill="FFFFFF"/>
        </w:rPr>
        <w:t> </w:t>
      </w:r>
      <w:r>
        <w:rPr>
          <w:b/>
          <w:bCs/>
          <w:shd w:val="clear" w:color="auto" w:fill="FFFFFF"/>
        </w:rPr>
        <w:fldChar w:fldCharType="end"/>
      </w:r>
      <w:bookmarkEnd w:id="18"/>
    </w:p>
    <w:p w14:paraId="1D171ED1" w14:textId="77777777" w:rsidR="001355BB" w:rsidRPr="001355BB" w:rsidRDefault="001355BB" w:rsidP="001355BB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/>
        <w:ind w:left="360"/>
        <w:rPr>
          <w:rFonts w:cs="Times New Roman"/>
          <w:color w:val="222222" w:themeColor="text1"/>
          <w:sz w:val="24"/>
          <w:szCs w:val="24"/>
        </w:rPr>
      </w:pPr>
    </w:p>
    <w:p w14:paraId="6E045F8D" w14:textId="0053FA78" w:rsidR="000F5F2B" w:rsidRDefault="001355BB" w:rsidP="00925E8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0" w:after="0"/>
        <w:rPr>
          <w:rStyle w:val="normaltextrun"/>
          <w:rFonts w:cs="Times New Roman"/>
          <w:color w:val="222222" w:themeColor="text1"/>
        </w:rPr>
      </w:pPr>
      <w:r w:rsidRPr="00FA07C6">
        <w:rPr>
          <w:rFonts w:cs="Times New Roman"/>
          <w:b/>
          <w:bCs/>
          <w:color w:val="222222" w:themeColor="text1"/>
        </w:rPr>
        <w:t>Organizational Capacity:</w:t>
      </w:r>
      <w:r w:rsidRPr="00FA07C6">
        <w:rPr>
          <w:rFonts w:cs="Times New Roman"/>
          <w:color w:val="222222" w:themeColor="text1"/>
        </w:rPr>
        <w:t xml:space="preserve"> </w:t>
      </w:r>
      <w:r w:rsidRPr="00FA07C6">
        <w:rPr>
          <w:rStyle w:val="normaltextrun"/>
          <w:color w:val="222222"/>
        </w:rPr>
        <w:t>If awarded th</w:t>
      </w:r>
      <w:r w:rsidR="00E634CD">
        <w:rPr>
          <w:rStyle w:val="normaltextrun"/>
          <w:color w:val="222222"/>
        </w:rPr>
        <w:t>is</w:t>
      </w:r>
      <w:r w:rsidRPr="00FA07C6">
        <w:rPr>
          <w:rStyle w:val="normaltextrun"/>
          <w:color w:val="222222"/>
        </w:rPr>
        <w:t xml:space="preserve"> planning grant, </w:t>
      </w:r>
      <w:r w:rsidR="00E634CD">
        <w:rPr>
          <w:rStyle w:val="normaltextrun"/>
          <w:color w:val="222222"/>
        </w:rPr>
        <w:t>does your current organization</w:t>
      </w:r>
      <w:r w:rsidR="009E429B">
        <w:rPr>
          <w:rStyle w:val="normaltextrun"/>
          <w:color w:val="222222"/>
        </w:rPr>
        <w:t xml:space="preserve"> have the staffing capacity to commit to at least 5 hours per week towards this work?</w:t>
      </w:r>
    </w:p>
    <w:p w14:paraId="4C0671D2" w14:textId="20A0D8C2" w:rsidR="009E429B" w:rsidRPr="00A21A72" w:rsidRDefault="00736931" w:rsidP="00A21A72">
      <w:pPr>
        <w:pStyle w:val="ListParagraph"/>
        <w:numPr>
          <w:ilvl w:val="0"/>
          <w:numId w:val="0"/>
        </w:numPr>
        <w:ind w:left="360" w:firstLine="360"/>
        <w:rPr>
          <w:rStyle w:val="normaltextrun"/>
          <w:shd w:val="clear" w:color="auto" w:fill="FFFFFF"/>
        </w:rPr>
      </w:pPr>
      <w:r w:rsidRPr="00062D5F">
        <w:rPr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62D5F">
        <w:rPr>
          <w:shd w:val="clear" w:color="auto" w:fill="FFFFFF"/>
        </w:rPr>
        <w:instrText xml:space="preserve"> FORMCHECKBOX </w:instrText>
      </w:r>
      <w:r w:rsidR="00E82358">
        <w:rPr>
          <w:shd w:val="clear" w:color="auto" w:fill="FFFFFF"/>
        </w:rPr>
      </w:r>
      <w:r w:rsidR="00E82358">
        <w:rPr>
          <w:shd w:val="clear" w:color="auto" w:fill="FFFFFF"/>
        </w:rPr>
        <w:fldChar w:fldCharType="separate"/>
      </w:r>
      <w:r w:rsidRPr="00062D5F">
        <w:rPr>
          <w:shd w:val="clear" w:color="auto" w:fill="FFFFFF"/>
        </w:rPr>
        <w:fldChar w:fldCharType="end"/>
      </w:r>
      <w:r w:rsidRPr="00062D5F">
        <w:rPr>
          <w:shd w:val="clear" w:color="auto" w:fill="FFFFFF"/>
        </w:rPr>
        <w:t xml:space="preserve"> YES</w:t>
      </w:r>
      <w:r>
        <w:rPr>
          <w:shd w:val="clear" w:color="auto" w:fill="FFFFFF"/>
        </w:rPr>
        <w:tab/>
      </w:r>
      <w:r w:rsidRPr="00062D5F">
        <w:rPr>
          <w:shd w:val="clear" w:color="auto" w:fill="FFFFFF"/>
        </w:rPr>
        <w:tab/>
      </w:r>
      <w:r w:rsidRPr="00062D5F">
        <w:rPr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62D5F">
        <w:rPr>
          <w:shd w:val="clear" w:color="auto" w:fill="FFFFFF"/>
        </w:rPr>
        <w:instrText xml:space="preserve"> FORMCHECKBOX </w:instrText>
      </w:r>
      <w:r w:rsidR="00E82358">
        <w:rPr>
          <w:shd w:val="clear" w:color="auto" w:fill="FFFFFF"/>
        </w:rPr>
      </w:r>
      <w:r w:rsidR="00E82358">
        <w:rPr>
          <w:shd w:val="clear" w:color="auto" w:fill="FFFFFF"/>
        </w:rPr>
        <w:fldChar w:fldCharType="separate"/>
      </w:r>
      <w:r w:rsidRPr="00062D5F">
        <w:rPr>
          <w:shd w:val="clear" w:color="auto" w:fill="FFFFFF"/>
        </w:rPr>
        <w:fldChar w:fldCharType="end"/>
      </w:r>
      <w:r w:rsidRPr="00062D5F">
        <w:rPr>
          <w:shd w:val="clear" w:color="auto" w:fill="FFFFFF"/>
        </w:rPr>
        <w:t>NO</w:t>
      </w:r>
    </w:p>
    <w:p w14:paraId="7AC88404" w14:textId="4A084FBB" w:rsidR="001355BB" w:rsidRPr="00FA07C6" w:rsidRDefault="1F0A6D69" w:rsidP="000F5F2B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/>
        <w:ind w:left="360"/>
        <w:rPr>
          <w:rFonts w:cs="Times New Roman"/>
          <w:color w:val="222222" w:themeColor="text1"/>
        </w:rPr>
      </w:pPr>
      <w:r w:rsidRPr="2A5F38EE">
        <w:rPr>
          <w:rStyle w:val="normaltextrun"/>
          <w:color w:val="222222" w:themeColor="text1"/>
        </w:rPr>
        <w:t>P</w:t>
      </w:r>
      <w:r w:rsidR="362535C7" w:rsidRPr="2A5F38EE">
        <w:rPr>
          <w:rStyle w:val="normaltextrun"/>
          <w:color w:val="222222" w:themeColor="text1"/>
        </w:rPr>
        <w:t xml:space="preserve">lease describe why your organization is well positioned to lead this effort in your </w:t>
      </w:r>
      <w:r w:rsidR="63296A5E" w:rsidRPr="2A5F38EE">
        <w:rPr>
          <w:rStyle w:val="normaltextrun"/>
          <w:color w:val="222222" w:themeColor="text1"/>
        </w:rPr>
        <w:t>agency</w:t>
      </w:r>
      <w:r w:rsidR="362535C7" w:rsidRPr="2A5F38EE">
        <w:rPr>
          <w:rStyle w:val="normaltextrun"/>
          <w:color w:val="222222" w:themeColor="text1"/>
        </w:rPr>
        <w:t xml:space="preserve"> and briefly describe the staffing, resources, expertise, partnerships, and staff capacity you would dedicate to this effort to ensure a smooth planning process.</w:t>
      </w:r>
      <w:r w:rsidR="71DA3B3D" w:rsidRPr="2A5F38EE">
        <w:rPr>
          <w:rStyle w:val="normaltextrun"/>
          <w:color w:val="222222" w:themeColor="text1"/>
        </w:rPr>
        <w:t> </w:t>
      </w:r>
      <w:r w:rsidR="71DA3B3D" w:rsidRPr="2A5F38EE">
        <w:rPr>
          <w:rStyle w:val="eop"/>
          <w:color w:val="222222" w:themeColor="text1"/>
        </w:rPr>
        <w:t> </w:t>
      </w:r>
    </w:p>
    <w:p w14:paraId="7DB59E38" w14:textId="77777777" w:rsidR="001355BB" w:rsidRPr="00FA07C6" w:rsidRDefault="00843778" w:rsidP="00587E33">
      <w:pPr>
        <w:autoSpaceDE w:val="0"/>
        <w:autoSpaceDN w:val="0"/>
        <w:adjustRightInd w:val="0"/>
        <w:ind w:left="360"/>
        <w:rPr>
          <w:b/>
          <w:bCs/>
          <w:color w:val="222222" w:themeColor="text1"/>
        </w:rPr>
      </w:pPr>
      <w:r w:rsidRPr="00FA07C6">
        <w:rPr>
          <w:b/>
          <w:bCs/>
          <w:color w:val="222222" w:themeColor="text1"/>
        </w:rPr>
        <w:fldChar w:fldCharType="begin">
          <w:ffData>
            <w:name w:val="Text10"/>
            <w:enabled/>
            <w:calcOnExit w:val="0"/>
            <w:textInput>
              <w:maxLength w:val="1000"/>
            </w:textInput>
          </w:ffData>
        </w:fldChar>
      </w:r>
      <w:bookmarkStart w:id="19" w:name="Text10"/>
      <w:r w:rsidRPr="00FA07C6">
        <w:rPr>
          <w:b/>
          <w:bCs/>
          <w:color w:val="222222" w:themeColor="text1"/>
        </w:rPr>
        <w:instrText xml:space="preserve"> FORMTEXT </w:instrText>
      </w:r>
      <w:r w:rsidRPr="00FA07C6">
        <w:rPr>
          <w:b/>
          <w:bCs/>
          <w:color w:val="222222" w:themeColor="text1"/>
        </w:rPr>
      </w:r>
      <w:r w:rsidRPr="00FA07C6">
        <w:rPr>
          <w:b/>
          <w:bCs/>
          <w:color w:val="222222" w:themeColor="text1"/>
        </w:rPr>
        <w:fldChar w:fldCharType="separate"/>
      </w:r>
      <w:r w:rsidRPr="00FA07C6">
        <w:t> </w:t>
      </w:r>
      <w:r w:rsidRPr="00FA07C6">
        <w:t> </w:t>
      </w:r>
      <w:r w:rsidRPr="00FA07C6">
        <w:t> </w:t>
      </w:r>
      <w:r w:rsidRPr="00FA07C6">
        <w:t> </w:t>
      </w:r>
      <w:r w:rsidRPr="00FA07C6">
        <w:t> </w:t>
      </w:r>
      <w:r w:rsidRPr="00FA07C6">
        <w:rPr>
          <w:b/>
          <w:bCs/>
          <w:color w:val="222222" w:themeColor="text1"/>
        </w:rPr>
        <w:fldChar w:fldCharType="end"/>
      </w:r>
      <w:bookmarkEnd w:id="19"/>
    </w:p>
    <w:p w14:paraId="6C199A2B" w14:textId="77777777" w:rsidR="00782160" w:rsidRPr="00FA07C6" w:rsidRDefault="00782160" w:rsidP="001355BB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/>
        <w:ind w:left="360"/>
        <w:rPr>
          <w:rFonts w:cs="Times New Roman"/>
          <w:b/>
          <w:bCs/>
          <w:color w:val="222222" w:themeColor="text1"/>
        </w:rPr>
      </w:pPr>
    </w:p>
    <w:p w14:paraId="027469D2" w14:textId="0F7F371C" w:rsidR="00D863EA" w:rsidRPr="00FA07C6" w:rsidRDefault="00D863EA" w:rsidP="00925E8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0" w:after="0"/>
        <w:rPr>
          <w:rStyle w:val="eop"/>
          <w:rFonts w:cs="Times New Roman"/>
          <w:b/>
          <w:bCs/>
          <w:color w:val="222222" w:themeColor="text1"/>
        </w:rPr>
      </w:pPr>
      <w:r w:rsidRPr="00FA07C6">
        <w:rPr>
          <w:rStyle w:val="normaltextrun"/>
          <w:b/>
          <w:bCs/>
          <w:color w:val="222222" w:themeColor="text1"/>
        </w:rPr>
        <w:t>Serving Priority Populations: </w:t>
      </w:r>
      <w:r w:rsidRPr="00FA07C6">
        <w:rPr>
          <w:rStyle w:val="normaltextrun"/>
          <w:color w:val="222222" w:themeColor="text1"/>
        </w:rPr>
        <w:t xml:space="preserve">Describe your organization’s experience serving the populations being prioritized for this planning grant. What supportive services and/or resources does your organization offer to support learner success, and why do you feel these are important? If none are currently offered, describe the wraparound services and/or resources your organization would like to offer and the partners or tools you would you need to make that happen. </w:t>
      </w:r>
      <w:r w:rsidRPr="00FA07C6">
        <w:rPr>
          <w:rStyle w:val="eop"/>
          <w:color w:val="222222" w:themeColor="text1"/>
        </w:rPr>
        <w:t>  </w:t>
      </w:r>
    </w:p>
    <w:p w14:paraId="797D7D3E" w14:textId="37963E30" w:rsidR="001355BB" w:rsidRDefault="00AF2051" w:rsidP="00925E88">
      <w:pPr>
        <w:autoSpaceDE w:val="0"/>
        <w:autoSpaceDN w:val="0"/>
        <w:adjustRightInd w:val="0"/>
        <w:ind w:firstLine="360"/>
        <w:rPr>
          <w:b/>
          <w:color w:val="222222" w:themeColor="text1"/>
        </w:rPr>
      </w:pPr>
      <w:r>
        <w:rPr>
          <w:b/>
          <w:bCs/>
          <w:color w:val="222222" w:themeColor="text1"/>
        </w:rPr>
        <w:fldChar w:fldCharType="begin">
          <w:ffData>
            <w:name w:val="Text11"/>
            <w:enabled/>
            <w:calcOnExit w:val="0"/>
            <w:textInput>
              <w:maxLength w:val="1000"/>
            </w:textInput>
          </w:ffData>
        </w:fldChar>
      </w:r>
      <w:bookmarkStart w:id="20" w:name="Text11"/>
      <w:r>
        <w:rPr>
          <w:b/>
          <w:bCs/>
          <w:color w:val="222222" w:themeColor="text1"/>
        </w:rPr>
        <w:instrText xml:space="preserve"> FORMTEXT </w:instrText>
      </w:r>
      <w:r>
        <w:rPr>
          <w:b/>
          <w:bCs/>
          <w:color w:val="222222" w:themeColor="text1"/>
        </w:rPr>
      </w:r>
      <w:r>
        <w:rPr>
          <w:b/>
          <w:bCs/>
          <w:color w:val="222222" w:themeColor="text1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b/>
          <w:bCs/>
          <w:color w:val="222222" w:themeColor="text1"/>
        </w:rPr>
        <w:fldChar w:fldCharType="end"/>
      </w:r>
      <w:bookmarkEnd w:id="20"/>
    </w:p>
    <w:p w14:paraId="19DC84B1" w14:textId="77777777" w:rsidR="009E5422" w:rsidRPr="00925E88" w:rsidRDefault="009E5422" w:rsidP="00925E88">
      <w:pPr>
        <w:autoSpaceDE w:val="0"/>
        <w:autoSpaceDN w:val="0"/>
        <w:adjustRightInd w:val="0"/>
        <w:ind w:firstLine="360"/>
        <w:rPr>
          <w:color w:val="222222" w:themeColor="text1"/>
        </w:rPr>
      </w:pPr>
    </w:p>
    <w:p w14:paraId="3FBAAF80" w14:textId="684058B2" w:rsidR="00241042" w:rsidRPr="00FA07C6" w:rsidRDefault="001355BB" w:rsidP="001355BB">
      <w:pPr>
        <w:pStyle w:val="ListParagraph"/>
        <w:numPr>
          <w:ilvl w:val="0"/>
          <w:numId w:val="0"/>
        </w:numPr>
        <w:rPr>
          <w:rFonts w:ascii="Arial" w:hAnsi="Arial"/>
          <w:b/>
          <w:bCs/>
          <w:sz w:val="28"/>
          <w:szCs w:val="28"/>
          <w:shd w:val="clear" w:color="auto" w:fill="FFFFFF"/>
        </w:rPr>
      </w:pPr>
      <w:r w:rsidRPr="00FA07C6"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Part III: </w:t>
      </w:r>
      <w:r w:rsidR="00241042" w:rsidRPr="00FA07C6"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IT </w:t>
      </w:r>
      <w:r w:rsidR="002A42C2" w:rsidRPr="00FA07C6"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Employment and Training </w:t>
      </w:r>
      <w:r w:rsidR="00241042" w:rsidRPr="00FA07C6">
        <w:rPr>
          <w:rFonts w:ascii="Arial" w:hAnsi="Arial"/>
          <w:b/>
          <w:bCs/>
          <w:sz w:val="28"/>
          <w:szCs w:val="28"/>
          <w:shd w:val="clear" w:color="auto" w:fill="FFFFFF"/>
        </w:rPr>
        <w:t>Landscape</w:t>
      </w:r>
    </w:p>
    <w:p w14:paraId="16E7905C" w14:textId="7A82A9D1" w:rsidR="006F3738" w:rsidRPr="00FA07C6" w:rsidRDefault="1D907573" w:rsidP="2A5F38EE">
      <w:pPr>
        <w:pStyle w:val="paragraph"/>
        <w:numPr>
          <w:ilvl w:val="0"/>
          <w:numId w:val="48"/>
        </w:numPr>
        <w:spacing w:before="0" w:beforeAutospacing="0" w:after="0" w:afterAutospacing="0" w:line="312" w:lineRule="auto"/>
        <w:textAlignment w:val="baseline"/>
        <w:rPr>
          <w:rStyle w:val="normaltextrun"/>
          <w:rFonts w:ascii="Georgia" w:hAnsi="Georgia" w:cs="Arial"/>
          <w:b/>
          <w:bCs/>
          <w:color w:val="000000"/>
          <w:sz w:val="22"/>
          <w:szCs w:val="22"/>
        </w:rPr>
      </w:pPr>
      <w:r w:rsidRPr="2A5F38EE">
        <w:rPr>
          <w:rStyle w:val="normaltextrun"/>
          <w:rFonts w:ascii="Georgia" w:hAnsi="Georgia" w:cs="Arial"/>
          <w:b/>
          <w:bCs/>
          <w:color w:val="000000"/>
          <w:sz w:val="22"/>
          <w:szCs w:val="22"/>
        </w:rPr>
        <w:t xml:space="preserve">Vision for Digital Jobs: </w:t>
      </w:r>
      <w:r w:rsidRPr="2A5F38EE">
        <w:rPr>
          <w:rStyle w:val="normaltextrun"/>
          <w:rFonts w:ascii="Georgia" w:hAnsi="Georgia" w:cs="Arial"/>
          <w:color w:val="000000"/>
          <w:sz w:val="22"/>
          <w:szCs w:val="22"/>
        </w:rPr>
        <w:t xml:space="preserve">If awarded the planning grant, what hypothesis related to digital jobs </w:t>
      </w:r>
      <w:r w:rsidR="638FF8C5" w:rsidRPr="2A5F38EE">
        <w:rPr>
          <w:rStyle w:val="normaltextrun"/>
          <w:rFonts w:ascii="Georgia" w:hAnsi="Georgia" w:cs="Arial"/>
          <w:color w:val="000000"/>
          <w:sz w:val="22"/>
          <w:szCs w:val="22"/>
        </w:rPr>
        <w:t xml:space="preserve">in the public sector </w:t>
      </w:r>
      <w:r w:rsidRPr="2A5F38EE">
        <w:rPr>
          <w:rStyle w:val="normaltextrun"/>
          <w:rFonts w:ascii="Georgia" w:hAnsi="Georgia" w:cs="Arial"/>
          <w:color w:val="000000"/>
          <w:sz w:val="22"/>
          <w:szCs w:val="22"/>
        </w:rPr>
        <w:t xml:space="preserve">would your organization choose to focus on as part of this initiative? How do you envision this planning grant will help you better understand and advance the </w:t>
      </w:r>
      <w:r w:rsidR="0A9C48C8" w:rsidRPr="2A5F38EE">
        <w:rPr>
          <w:rStyle w:val="normaltextrun"/>
          <w:rFonts w:ascii="Georgia" w:hAnsi="Georgia" w:cs="Arial"/>
          <w:color w:val="000000"/>
          <w:sz w:val="22"/>
          <w:szCs w:val="22"/>
        </w:rPr>
        <w:t xml:space="preserve">public sector </w:t>
      </w:r>
      <w:r w:rsidRPr="2A5F38EE">
        <w:rPr>
          <w:rStyle w:val="normaltextrun"/>
          <w:rFonts w:ascii="Georgia" w:hAnsi="Georgia" w:cs="Arial"/>
          <w:color w:val="000000"/>
          <w:sz w:val="22"/>
          <w:szCs w:val="22"/>
        </w:rPr>
        <w:t xml:space="preserve">digital jobs landscape in your </w:t>
      </w:r>
      <w:r w:rsidR="0A9C48C8" w:rsidRPr="2A5F38EE">
        <w:rPr>
          <w:rStyle w:val="normaltextrun"/>
          <w:rFonts w:ascii="Georgia" w:hAnsi="Georgia" w:cs="Arial"/>
          <w:color w:val="000000"/>
          <w:sz w:val="22"/>
          <w:szCs w:val="22"/>
        </w:rPr>
        <w:t>agency</w:t>
      </w:r>
      <w:r w:rsidRPr="2A5F38EE">
        <w:rPr>
          <w:rStyle w:val="normaltextrun"/>
          <w:rFonts w:ascii="Georgia" w:hAnsi="Georgia" w:cs="Arial"/>
          <w:color w:val="000000"/>
          <w:sz w:val="22"/>
          <w:szCs w:val="22"/>
        </w:rPr>
        <w:t>? Please specify one to three goals your organization hopes to accomplish through this initiative.</w:t>
      </w:r>
    </w:p>
    <w:p w14:paraId="7A1952F6" w14:textId="5EDEB0B2" w:rsidR="000422D8" w:rsidRPr="00697C92" w:rsidRDefault="000422D8" w:rsidP="001D1B04">
      <w:pPr>
        <w:ind w:firstLine="360"/>
        <w:contextualSpacing/>
        <w:rPr>
          <w:rStyle w:val="normaltextrun"/>
          <w:rFonts w:eastAsiaTheme="minorEastAsia" w:cstheme="minorBidi"/>
          <w:color w:val="222222" w:themeColor="text1"/>
        </w:rPr>
      </w:pPr>
      <w:r>
        <w:rPr>
          <w:rStyle w:val="normaltextrun"/>
          <w:rFonts w:eastAsiaTheme="minorEastAsia" w:cstheme="minorBidi"/>
          <w:b/>
          <w:bCs/>
          <w:color w:val="222222" w:themeColor="text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Style w:val="normaltextrun"/>
          <w:rFonts w:eastAsiaTheme="minorEastAsia" w:cstheme="minorBidi"/>
          <w:b/>
          <w:bCs/>
          <w:color w:val="222222" w:themeColor="text1"/>
        </w:rPr>
        <w:instrText xml:space="preserve"> FORMTEXT </w:instrText>
      </w:r>
      <w:r>
        <w:rPr>
          <w:rStyle w:val="normaltextrun"/>
          <w:rFonts w:eastAsiaTheme="minorEastAsia" w:cstheme="minorBidi"/>
          <w:b/>
          <w:bCs/>
          <w:color w:val="222222" w:themeColor="text1"/>
        </w:rPr>
      </w:r>
      <w:r>
        <w:rPr>
          <w:rStyle w:val="normaltextrun"/>
          <w:rFonts w:eastAsiaTheme="minorEastAsia" w:cstheme="minorBidi"/>
          <w:b/>
          <w:bCs/>
          <w:color w:val="222222" w:themeColor="text1"/>
        </w:rPr>
        <w:fldChar w:fldCharType="separate"/>
      </w:r>
      <w:r>
        <w:rPr>
          <w:rStyle w:val="normaltextrun"/>
          <w:rFonts w:eastAsiaTheme="minorEastAsia" w:cstheme="minorBidi"/>
          <w:b/>
          <w:bCs/>
          <w:noProof/>
          <w:color w:val="222222" w:themeColor="text1"/>
        </w:rPr>
        <w:t> </w:t>
      </w:r>
      <w:r>
        <w:rPr>
          <w:rStyle w:val="normaltextrun"/>
          <w:rFonts w:eastAsiaTheme="minorEastAsia" w:cstheme="minorBidi"/>
          <w:b/>
          <w:bCs/>
          <w:noProof/>
          <w:color w:val="222222" w:themeColor="text1"/>
        </w:rPr>
        <w:t> </w:t>
      </w:r>
      <w:r>
        <w:rPr>
          <w:rStyle w:val="normaltextrun"/>
          <w:rFonts w:eastAsiaTheme="minorEastAsia" w:cstheme="minorBidi"/>
          <w:b/>
          <w:bCs/>
          <w:noProof/>
          <w:color w:val="222222" w:themeColor="text1"/>
        </w:rPr>
        <w:t> </w:t>
      </w:r>
      <w:r>
        <w:rPr>
          <w:rStyle w:val="normaltextrun"/>
          <w:rFonts w:eastAsiaTheme="minorEastAsia" w:cstheme="minorBidi"/>
          <w:b/>
          <w:bCs/>
          <w:noProof/>
          <w:color w:val="222222" w:themeColor="text1"/>
        </w:rPr>
        <w:t> </w:t>
      </w:r>
      <w:r>
        <w:rPr>
          <w:rStyle w:val="normaltextrun"/>
          <w:rFonts w:eastAsiaTheme="minorEastAsia" w:cstheme="minorBidi"/>
          <w:b/>
          <w:bCs/>
          <w:noProof/>
          <w:color w:val="222222" w:themeColor="text1"/>
        </w:rPr>
        <w:t> </w:t>
      </w:r>
      <w:r>
        <w:rPr>
          <w:rStyle w:val="normaltextrun"/>
          <w:rFonts w:eastAsiaTheme="minorEastAsia" w:cstheme="minorBidi"/>
          <w:b/>
          <w:bCs/>
          <w:color w:val="222222" w:themeColor="text1"/>
        </w:rPr>
        <w:fldChar w:fldCharType="end"/>
      </w:r>
      <w:bookmarkEnd w:id="21"/>
    </w:p>
    <w:p w14:paraId="35EEAD4A" w14:textId="77777777" w:rsidR="00697C92" w:rsidRPr="00697C92" w:rsidRDefault="00697C92" w:rsidP="00697C92">
      <w:pPr>
        <w:pStyle w:val="ListParagraph"/>
        <w:numPr>
          <w:ilvl w:val="0"/>
          <w:numId w:val="0"/>
        </w:numPr>
        <w:spacing w:before="0" w:after="0"/>
        <w:ind w:left="720"/>
        <w:contextualSpacing/>
        <w:rPr>
          <w:rStyle w:val="normaltextrun"/>
          <w:rFonts w:eastAsiaTheme="minorEastAsia" w:cstheme="minorBidi"/>
          <w:color w:val="222222" w:themeColor="text1"/>
          <w:sz w:val="24"/>
          <w:szCs w:val="24"/>
        </w:rPr>
      </w:pPr>
    </w:p>
    <w:p w14:paraId="4CAC4633" w14:textId="4A306A93" w:rsidR="001D1B04" w:rsidRPr="005A3724" w:rsidRDefault="092BE2B2" w:rsidP="2A5F38EE">
      <w:pPr>
        <w:pStyle w:val="ListParagraph"/>
        <w:numPr>
          <w:ilvl w:val="0"/>
          <w:numId w:val="48"/>
        </w:numPr>
        <w:spacing w:before="0" w:after="0"/>
        <w:contextualSpacing/>
        <w:rPr>
          <w:rStyle w:val="normaltextrun"/>
          <w:rFonts w:eastAsiaTheme="minorEastAsia" w:cstheme="minorBidi"/>
          <w:color w:val="222222" w:themeColor="text1"/>
        </w:rPr>
      </w:pPr>
      <w:r w:rsidRPr="2A5F38EE">
        <w:rPr>
          <w:rStyle w:val="normaltextrun"/>
          <w:b/>
          <w:bCs/>
          <w:color w:val="222222" w:themeColor="text1"/>
        </w:rPr>
        <w:t>Relevant Programming: </w:t>
      </w:r>
      <w:r w:rsidR="7BA8716D" w:rsidRPr="2A5F38EE">
        <w:rPr>
          <w:rStyle w:val="normaltextrun"/>
          <w:color w:val="222222" w:themeColor="text1"/>
        </w:rPr>
        <w:t xml:space="preserve">Describe how individuals typically enter and advance within digital jobs in your organization, including the key state of IT training programs and/or industry-recognized credentials your </w:t>
      </w:r>
      <w:r w:rsidR="355B4C35" w:rsidRPr="2A5F38EE">
        <w:rPr>
          <w:rStyle w:val="normaltextrun"/>
          <w:color w:val="222222" w:themeColor="text1"/>
        </w:rPr>
        <w:t xml:space="preserve">organization seeks. </w:t>
      </w:r>
      <w:r w:rsidR="7BA8716D" w:rsidRPr="2A5F38EE">
        <w:rPr>
          <w:rStyle w:val="normaltextrun"/>
          <w:color w:val="222222" w:themeColor="text1"/>
        </w:rPr>
        <w:t xml:space="preserve">Why were those programs selected, and what opportunities or gaps remain in the local training ecosystem? </w:t>
      </w:r>
      <w:r w:rsidR="001D1B04" w:rsidRPr="2A5F38EE">
        <w:rPr>
          <w:rStyle w:val="normaltextrun"/>
          <w:rFonts w:eastAsiaTheme="minorEastAsia" w:cstheme="minorBidi"/>
          <w:b/>
          <w:bCs/>
          <w:color w:val="222222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D1B04" w:rsidRPr="2A5F38EE">
        <w:rPr>
          <w:rStyle w:val="normaltextrun"/>
          <w:rFonts w:eastAsiaTheme="minorEastAsia" w:cstheme="minorBidi"/>
          <w:b/>
          <w:bCs/>
          <w:color w:val="222222" w:themeColor="text1"/>
          <w:sz w:val="24"/>
          <w:szCs w:val="24"/>
        </w:rPr>
        <w:instrText xml:space="preserve"> FORMTEXT </w:instrText>
      </w:r>
      <w:r w:rsidR="001D1B04" w:rsidRPr="2A5F38EE">
        <w:rPr>
          <w:rStyle w:val="normaltextrun"/>
          <w:rFonts w:eastAsiaTheme="minorEastAsia" w:cstheme="minorBidi"/>
          <w:b/>
          <w:bCs/>
          <w:color w:val="222222" w:themeColor="text1"/>
          <w:sz w:val="24"/>
          <w:szCs w:val="24"/>
        </w:rPr>
      </w:r>
      <w:r w:rsidR="001D1B04" w:rsidRPr="2A5F38EE">
        <w:rPr>
          <w:rStyle w:val="normaltextrun"/>
          <w:rFonts w:eastAsiaTheme="minorEastAsia" w:cstheme="minorBidi"/>
          <w:b/>
          <w:bCs/>
          <w:color w:val="222222" w:themeColor="text1"/>
          <w:sz w:val="24"/>
          <w:szCs w:val="24"/>
        </w:rPr>
        <w:fldChar w:fldCharType="separate"/>
      </w:r>
      <w:r w:rsidRPr="2A5F38EE">
        <w:rPr>
          <w:rStyle w:val="normaltextrun"/>
          <w:rFonts w:eastAsiaTheme="minorEastAsia" w:cstheme="minorBidi"/>
          <w:b/>
          <w:bCs/>
          <w:noProof/>
          <w:color w:val="222222" w:themeColor="text1"/>
          <w:sz w:val="24"/>
          <w:szCs w:val="24"/>
        </w:rPr>
        <w:t> </w:t>
      </w:r>
      <w:r w:rsidRPr="2A5F38EE">
        <w:rPr>
          <w:rStyle w:val="normaltextrun"/>
          <w:rFonts w:eastAsiaTheme="minorEastAsia" w:cstheme="minorBidi"/>
          <w:b/>
          <w:bCs/>
          <w:noProof/>
          <w:color w:val="222222" w:themeColor="text1"/>
          <w:sz w:val="24"/>
          <w:szCs w:val="24"/>
        </w:rPr>
        <w:t> </w:t>
      </w:r>
      <w:r w:rsidRPr="2A5F38EE">
        <w:rPr>
          <w:rStyle w:val="normaltextrun"/>
          <w:rFonts w:eastAsiaTheme="minorEastAsia" w:cstheme="minorBidi"/>
          <w:b/>
          <w:bCs/>
          <w:noProof/>
          <w:color w:val="222222" w:themeColor="text1"/>
          <w:sz w:val="24"/>
          <w:szCs w:val="24"/>
        </w:rPr>
        <w:t> </w:t>
      </w:r>
      <w:r w:rsidRPr="2A5F38EE">
        <w:rPr>
          <w:rStyle w:val="normaltextrun"/>
          <w:rFonts w:eastAsiaTheme="minorEastAsia" w:cstheme="minorBidi"/>
          <w:b/>
          <w:bCs/>
          <w:noProof/>
          <w:color w:val="222222" w:themeColor="text1"/>
          <w:sz w:val="24"/>
          <w:szCs w:val="24"/>
        </w:rPr>
        <w:t> </w:t>
      </w:r>
      <w:r w:rsidRPr="2A5F38EE">
        <w:rPr>
          <w:rStyle w:val="normaltextrun"/>
          <w:rFonts w:eastAsiaTheme="minorEastAsia" w:cstheme="minorBidi"/>
          <w:b/>
          <w:bCs/>
          <w:noProof/>
          <w:color w:val="222222" w:themeColor="text1"/>
          <w:sz w:val="24"/>
          <w:szCs w:val="24"/>
        </w:rPr>
        <w:t> </w:t>
      </w:r>
      <w:r w:rsidR="001D1B04" w:rsidRPr="2A5F38EE">
        <w:rPr>
          <w:rStyle w:val="normaltextrun"/>
          <w:rFonts w:eastAsiaTheme="minorEastAsia" w:cstheme="minorBidi"/>
          <w:b/>
          <w:bCs/>
          <w:color w:val="222222" w:themeColor="text1"/>
          <w:sz w:val="24"/>
          <w:szCs w:val="24"/>
        </w:rPr>
        <w:fldChar w:fldCharType="end"/>
      </w:r>
    </w:p>
    <w:p w14:paraId="73DBA740" w14:textId="77777777" w:rsidR="001D1B04" w:rsidRPr="005A3724" w:rsidRDefault="001D1B04" w:rsidP="001D1B04">
      <w:pPr>
        <w:pStyle w:val="ListParagraph"/>
        <w:numPr>
          <w:ilvl w:val="0"/>
          <w:numId w:val="0"/>
        </w:numPr>
        <w:spacing w:before="0" w:after="0"/>
        <w:ind w:left="360"/>
        <w:contextualSpacing/>
        <w:rPr>
          <w:rStyle w:val="normaltextrun"/>
          <w:rFonts w:eastAsiaTheme="minorEastAsia" w:cstheme="minorBidi"/>
          <w:color w:val="222222" w:themeColor="text1"/>
          <w:sz w:val="24"/>
          <w:szCs w:val="24"/>
        </w:rPr>
      </w:pPr>
    </w:p>
    <w:p w14:paraId="58A44605" w14:textId="6AFAB352" w:rsidR="00814CDD" w:rsidRPr="00FA07C6" w:rsidRDefault="6CF1EBB0" w:rsidP="2A5F38EE">
      <w:pPr>
        <w:pStyle w:val="ListParagraph"/>
        <w:numPr>
          <w:ilvl w:val="0"/>
          <w:numId w:val="48"/>
        </w:numPr>
        <w:spacing w:before="0" w:after="0"/>
        <w:contextualSpacing/>
        <w:rPr>
          <w:rStyle w:val="normaltextrun"/>
          <w:rFonts w:eastAsiaTheme="minorEastAsia" w:cstheme="minorBidi"/>
          <w:color w:val="222222" w:themeColor="text1"/>
        </w:rPr>
      </w:pPr>
      <w:r w:rsidRPr="175F06A4">
        <w:rPr>
          <w:rStyle w:val="normaltextrun"/>
          <w:rFonts w:eastAsiaTheme="minorEastAsia" w:cstheme="minorBidi"/>
          <w:b/>
          <w:bCs/>
          <w:color w:val="222222" w:themeColor="text1"/>
        </w:rPr>
        <w:t xml:space="preserve">Relationships: </w:t>
      </w:r>
      <w:r w:rsidR="58CA683A" w:rsidRPr="175F06A4">
        <w:rPr>
          <w:rStyle w:val="normaltextrun"/>
          <w:color w:val="222222" w:themeColor="text1"/>
        </w:rPr>
        <w:t>Describe</w:t>
      </w:r>
      <w:r w:rsidR="7FBD6B78" w:rsidRPr="175F06A4">
        <w:rPr>
          <w:rStyle w:val="normaltextrun"/>
          <w:color w:val="222222" w:themeColor="text1"/>
        </w:rPr>
        <w:t> </w:t>
      </w:r>
      <w:r w:rsidR="35055DF8" w:rsidRPr="175F06A4">
        <w:rPr>
          <w:rStyle w:val="normaltextrun"/>
          <w:color w:val="222222" w:themeColor="text1"/>
        </w:rPr>
        <w:t>the ways in which</w:t>
      </w:r>
      <w:r w:rsidR="7FBD6B78" w:rsidRPr="175F06A4">
        <w:rPr>
          <w:rStyle w:val="normaltextrun"/>
          <w:color w:val="222222" w:themeColor="text1"/>
        </w:rPr>
        <w:t> </w:t>
      </w:r>
      <w:r w:rsidR="58CA683A" w:rsidRPr="175F06A4">
        <w:rPr>
          <w:rStyle w:val="normaltextrun"/>
          <w:color w:val="222222" w:themeColor="text1"/>
        </w:rPr>
        <w:t xml:space="preserve">your </w:t>
      </w:r>
      <w:r w:rsidR="78C0210B" w:rsidRPr="175F06A4">
        <w:rPr>
          <w:rStyle w:val="normaltextrun"/>
          <w:color w:val="222222" w:themeColor="text1"/>
        </w:rPr>
        <w:t xml:space="preserve">agency currently hires or </w:t>
      </w:r>
      <w:r w:rsidR="1958ACB8" w:rsidRPr="175F06A4">
        <w:rPr>
          <w:rStyle w:val="normaltextrun"/>
          <w:color w:val="222222" w:themeColor="text1"/>
        </w:rPr>
        <w:t xml:space="preserve">collaborates </w:t>
      </w:r>
      <w:r w:rsidR="34E6D582" w:rsidRPr="175F06A4">
        <w:rPr>
          <w:rStyle w:val="normaltextrun"/>
          <w:color w:val="222222" w:themeColor="text1"/>
        </w:rPr>
        <w:t>with public sector agencies to</w:t>
      </w:r>
      <w:r w:rsidR="1958ACB8" w:rsidRPr="175F06A4">
        <w:rPr>
          <w:rStyle w:val="normaltextrun"/>
          <w:color w:val="222222" w:themeColor="text1"/>
        </w:rPr>
        <w:t xml:space="preserve"> hire IT</w:t>
      </w:r>
      <w:r w:rsidR="7FBD6B78" w:rsidRPr="175F06A4">
        <w:rPr>
          <w:rStyle w:val="normaltextrun"/>
          <w:color w:val="222222" w:themeColor="text1"/>
        </w:rPr>
        <w:t> </w:t>
      </w:r>
      <w:r w:rsidR="4010FAA2" w:rsidRPr="175F06A4">
        <w:rPr>
          <w:rStyle w:val="normaltextrun"/>
          <w:color w:val="222222" w:themeColor="text1"/>
        </w:rPr>
        <w:t>professionals.</w:t>
      </w:r>
      <w:r w:rsidR="7FBD6B78" w:rsidRPr="175F06A4">
        <w:rPr>
          <w:rStyle w:val="normaltextrun"/>
          <w:color w:val="222222" w:themeColor="text1"/>
        </w:rPr>
        <w:t> </w:t>
      </w:r>
      <w:r w:rsidR="4B9038D3" w:rsidRPr="175F06A4">
        <w:rPr>
          <w:rStyle w:val="normaltextrun"/>
          <w:color w:val="222222" w:themeColor="text1"/>
        </w:rPr>
        <w:t xml:space="preserve">What is your plan for engaging </w:t>
      </w:r>
      <w:r w:rsidR="34E6D582" w:rsidRPr="175F06A4">
        <w:rPr>
          <w:rStyle w:val="normaltextrun"/>
          <w:color w:val="222222" w:themeColor="text1"/>
        </w:rPr>
        <w:t>these hiring partners</w:t>
      </w:r>
      <w:r w:rsidR="7FBD6B78" w:rsidRPr="175F06A4">
        <w:rPr>
          <w:rStyle w:val="normaltextrun"/>
          <w:color w:val="222222" w:themeColor="text1"/>
        </w:rPr>
        <w:t xml:space="preserve"> in </w:t>
      </w:r>
      <w:proofErr w:type="gramStart"/>
      <w:r w:rsidR="7FBD6B78" w:rsidRPr="175F06A4">
        <w:rPr>
          <w:rStyle w:val="normaltextrun"/>
          <w:color w:val="222222" w:themeColor="text1"/>
        </w:rPr>
        <w:t>this digital jobs</w:t>
      </w:r>
      <w:proofErr w:type="gramEnd"/>
      <w:r w:rsidR="7FBD6B78" w:rsidRPr="175F06A4">
        <w:rPr>
          <w:rStyle w:val="normaltextrun"/>
          <w:color w:val="222222" w:themeColor="text1"/>
        </w:rPr>
        <w:t xml:space="preserve"> strategy</w:t>
      </w:r>
      <w:r w:rsidR="7363FE31" w:rsidRPr="175F06A4">
        <w:rPr>
          <w:rStyle w:val="normaltextrun"/>
          <w:color w:val="222222" w:themeColor="text1"/>
        </w:rPr>
        <w:t xml:space="preserve"> planning</w:t>
      </w:r>
      <w:r w:rsidR="7FBD6B78" w:rsidRPr="175F06A4">
        <w:rPr>
          <w:rStyle w:val="normaltextrun"/>
          <w:color w:val="222222" w:themeColor="text1"/>
        </w:rPr>
        <w:t> </w:t>
      </w:r>
      <w:r w:rsidR="5253AC61" w:rsidRPr="175F06A4">
        <w:rPr>
          <w:rStyle w:val="normaltextrun"/>
          <w:color w:val="222222" w:themeColor="text1"/>
        </w:rPr>
        <w:t>process</w:t>
      </w:r>
      <w:r w:rsidR="7FBD6B78" w:rsidRPr="175F06A4">
        <w:rPr>
          <w:rStyle w:val="normaltextrun"/>
          <w:color w:val="222222" w:themeColor="text1"/>
        </w:rPr>
        <w:t> </w:t>
      </w:r>
      <w:r w:rsidR="7363FE31" w:rsidRPr="175F06A4">
        <w:rPr>
          <w:rStyle w:val="normaltextrun"/>
          <w:color w:val="222222" w:themeColor="text1"/>
        </w:rPr>
        <w:t>to ensure</w:t>
      </w:r>
      <w:r w:rsidR="7FBD6B78" w:rsidRPr="175F06A4">
        <w:rPr>
          <w:rStyle w:val="normaltextrun"/>
          <w:color w:val="222222" w:themeColor="text1"/>
        </w:rPr>
        <w:t> </w:t>
      </w:r>
      <w:r w:rsidR="6E56BD9F" w:rsidRPr="175F06A4">
        <w:rPr>
          <w:rStyle w:val="normaltextrun"/>
          <w:color w:val="222222" w:themeColor="text1"/>
        </w:rPr>
        <w:t>industry alignment and</w:t>
      </w:r>
      <w:r w:rsidR="7FBD6B78" w:rsidRPr="175F06A4">
        <w:rPr>
          <w:rStyle w:val="normaltextrun"/>
          <w:color w:val="222222" w:themeColor="text1"/>
        </w:rPr>
        <w:t> </w:t>
      </w:r>
      <w:r w:rsidR="2F6EE7E5" w:rsidRPr="175F06A4">
        <w:rPr>
          <w:rStyle w:val="normaltextrun"/>
          <w:color w:val="222222" w:themeColor="text1"/>
        </w:rPr>
        <w:t>quality jobs</w:t>
      </w:r>
      <w:r w:rsidR="7FBD6B78" w:rsidRPr="175F06A4">
        <w:rPr>
          <w:rStyle w:val="normaltextrun"/>
          <w:color w:val="222222" w:themeColor="text1"/>
        </w:rPr>
        <w:t> </w:t>
      </w:r>
      <w:r w:rsidR="7682230B" w:rsidRPr="175F06A4">
        <w:rPr>
          <w:rStyle w:val="normaltextrun"/>
          <w:color w:val="222222" w:themeColor="text1"/>
        </w:rPr>
        <w:t xml:space="preserve">for those </w:t>
      </w:r>
      <w:r w:rsidR="7FBD6B78" w:rsidRPr="175F06A4">
        <w:rPr>
          <w:rStyle w:val="normaltextrun"/>
          <w:color w:val="222222" w:themeColor="text1"/>
        </w:rPr>
        <w:t>who</w:t>
      </w:r>
      <w:r w:rsidR="7682230B" w:rsidRPr="175F06A4">
        <w:rPr>
          <w:rStyle w:val="normaltextrun"/>
          <w:color w:val="222222" w:themeColor="text1"/>
        </w:rPr>
        <w:t xml:space="preserve"> complete training programs</w:t>
      </w:r>
      <w:r w:rsidR="2F6EE7E5" w:rsidRPr="175F06A4">
        <w:rPr>
          <w:rStyle w:val="normaltextrun"/>
          <w:color w:val="222222" w:themeColor="text1"/>
        </w:rPr>
        <w:t>?</w:t>
      </w:r>
    </w:p>
    <w:p w14:paraId="530D7994" w14:textId="28DC674E" w:rsidR="00C9203A" w:rsidRPr="00FA07C6" w:rsidRDefault="002069AC" w:rsidP="00CA1C16">
      <w:pPr>
        <w:ind w:firstLine="360"/>
        <w:contextualSpacing/>
        <w:rPr>
          <w:rStyle w:val="normaltextrun"/>
          <w:rFonts w:eastAsiaTheme="minorEastAsia" w:cstheme="minorBidi"/>
          <w:b/>
          <w:bCs/>
          <w:color w:val="222222" w:themeColor="text1"/>
        </w:rPr>
      </w:pPr>
      <w:r w:rsidRPr="00FA07C6">
        <w:rPr>
          <w:rStyle w:val="normaltextrun"/>
          <w:rFonts w:eastAsiaTheme="minorEastAsia" w:cstheme="minorBidi"/>
          <w:b/>
          <w:bCs/>
          <w:color w:val="222222" w:themeColor="text1"/>
        </w:rPr>
        <w:fldChar w:fldCharType="begin">
          <w:ffData>
            <w:name w:val="Text16"/>
            <w:enabled/>
            <w:calcOnExit w:val="0"/>
            <w:textInput>
              <w:maxLength w:val="1000"/>
            </w:textInput>
          </w:ffData>
        </w:fldChar>
      </w:r>
      <w:bookmarkStart w:id="22" w:name="Text16"/>
      <w:r w:rsidRPr="00FA07C6">
        <w:rPr>
          <w:rStyle w:val="normaltextrun"/>
          <w:rFonts w:eastAsiaTheme="minorEastAsia" w:cstheme="minorBidi"/>
          <w:b/>
          <w:bCs/>
          <w:color w:val="222222" w:themeColor="text1"/>
        </w:rPr>
        <w:instrText xml:space="preserve"> FORMTEXT </w:instrText>
      </w:r>
      <w:r w:rsidRPr="00FA07C6">
        <w:rPr>
          <w:rStyle w:val="normaltextrun"/>
          <w:rFonts w:eastAsiaTheme="minorEastAsia" w:cstheme="minorBidi"/>
          <w:b/>
          <w:bCs/>
          <w:color w:val="222222" w:themeColor="text1"/>
        </w:rPr>
      </w:r>
      <w:r w:rsidRPr="00FA07C6">
        <w:rPr>
          <w:rStyle w:val="normaltextrun"/>
          <w:rFonts w:eastAsiaTheme="minorEastAsia" w:cstheme="minorBidi"/>
          <w:b/>
          <w:bCs/>
          <w:color w:val="222222" w:themeColor="text1"/>
        </w:rPr>
        <w:fldChar w:fldCharType="separate"/>
      </w:r>
      <w:r w:rsidRPr="00FA07C6">
        <w:rPr>
          <w:rStyle w:val="normaltextrun"/>
          <w:rFonts w:eastAsiaTheme="minorEastAsia" w:cstheme="minorBidi"/>
          <w:b/>
          <w:bCs/>
          <w:noProof/>
          <w:color w:val="222222" w:themeColor="text1"/>
        </w:rPr>
        <w:t> </w:t>
      </w:r>
      <w:r w:rsidRPr="00FA07C6">
        <w:rPr>
          <w:rStyle w:val="normaltextrun"/>
          <w:rFonts w:eastAsiaTheme="minorEastAsia" w:cstheme="minorBidi"/>
          <w:b/>
          <w:bCs/>
          <w:noProof/>
          <w:color w:val="222222" w:themeColor="text1"/>
        </w:rPr>
        <w:t> </w:t>
      </w:r>
      <w:r w:rsidRPr="00FA07C6">
        <w:rPr>
          <w:rStyle w:val="normaltextrun"/>
          <w:rFonts w:eastAsiaTheme="minorEastAsia" w:cstheme="minorBidi"/>
          <w:b/>
          <w:bCs/>
          <w:noProof/>
          <w:color w:val="222222" w:themeColor="text1"/>
        </w:rPr>
        <w:t> </w:t>
      </w:r>
      <w:r w:rsidRPr="00FA07C6">
        <w:rPr>
          <w:rStyle w:val="normaltextrun"/>
          <w:rFonts w:eastAsiaTheme="minorEastAsia" w:cstheme="minorBidi"/>
          <w:b/>
          <w:bCs/>
          <w:noProof/>
          <w:color w:val="222222" w:themeColor="text1"/>
        </w:rPr>
        <w:t> </w:t>
      </w:r>
      <w:r w:rsidRPr="00FA07C6">
        <w:rPr>
          <w:rStyle w:val="normaltextrun"/>
          <w:rFonts w:eastAsiaTheme="minorEastAsia" w:cstheme="minorBidi"/>
          <w:b/>
          <w:bCs/>
          <w:noProof/>
          <w:color w:val="222222" w:themeColor="text1"/>
        </w:rPr>
        <w:t> </w:t>
      </w:r>
      <w:r w:rsidRPr="00FA07C6">
        <w:rPr>
          <w:rStyle w:val="normaltextrun"/>
          <w:rFonts w:eastAsiaTheme="minorEastAsia" w:cstheme="minorBidi"/>
          <w:b/>
          <w:bCs/>
          <w:color w:val="222222" w:themeColor="text1"/>
        </w:rPr>
        <w:fldChar w:fldCharType="end"/>
      </w:r>
      <w:bookmarkEnd w:id="22"/>
    </w:p>
    <w:p w14:paraId="13871C2E" w14:textId="77777777" w:rsidR="00C9203A" w:rsidRPr="00FA07C6" w:rsidRDefault="00C9203A" w:rsidP="002069AC">
      <w:pPr>
        <w:pStyle w:val="ListParagraph"/>
        <w:numPr>
          <w:ilvl w:val="0"/>
          <w:numId w:val="0"/>
        </w:numPr>
        <w:spacing w:before="0" w:after="0"/>
        <w:ind w:left="720"/>
        <w:contextualSpacing/>
        <w:rPr>
          <w:rStyle w:val="normaltextrun"/>
          <w:rFonts w:eastAsiaTheme="minorEastAsia" w:cstheme="minorBidi"/>
          <w:color w:val="222222" w:themeColor="text1"/>
        </w:rPr>
      </w:pPr>
    </w:p>
    <w:p w14:paraId="74937960" w14:textId="196C67DF" w:rsidR="00814CDD" w:rsidRPr="00FA07C6" w:rsidRDefault="48E1F705" w:rsidP="2A5F38EE">
      <w:pPr>
        <w:pStyle w:val="ListParagraph"/>
        <w:numPr>
          <w:ilvl w:val="0"/>
          <w:numId w:val="48"/>
        </w:numPr>
        <w:spacing w:before="0" w:after="0"/>
        <w:contextualSpacing/>
        <w:rPr>
          <w:rStyle w:val="normaltextrun"/>
          <w:rFonts w:eastAsiaTheme="minorEastAsia" w:cstheme="minorBidi"/>
          <w:color w:val="222222" w:themeColor="text1"/>
        </w:rPr>
      </w:pPr>
      <w:r w:rsidRPr="2A5F38EE">
        <w:rPr>
          <w:rStyle w:val="normaltextrun"/>
          <w:rFonts w:cstheme="minorBidi"/>
          <w:b/>
          <w:bCs/>
          <w:color w:val="222222" w:themeColor="text1"/>
        </w:rPr>
        <w:t xml:space="preserve">Diverse </w:t>
      </w:r>
      <w:r w:rsidR="4B728E75" w:rsidRPr="2A5F38EE">
        <w:rPr>
          <w:rStyle w:val="normaltextrun"/>
          <w:rFonts w:cstheme="minorBidi"/>
          <w:b/>
          <w:bCs/>
          <w:color w:val="222222" w:themeColor="text1"/>
        </w:rPr>
        <w:t>H</w:t>
      </w:r>
      <w:r w:rsidRPr="2A5F38EE">
        <w:rPr>
          <w:rStyle w:val="normaltextrun"/>
          <w:rFonts w:cstheme="minorBidi"/>
          <w:b/>
          <w:bCs/>
          <w:color w:val="222222" w:themeColor="text1"/>
        </w:rPr>
        <w:t>iring Practices</w:t>
      </w:r>
      <w:r w:rsidR="63D39AE4" w:rsidRPr="2A5F38EE">
        <w:rPr>
          <w:rStyle w:val="normaltextrun"/>
          <w:rFonts w:cstheme="minorBidi"/>
          <w:b/>
          <w:bCs/>
          <w:color w:val="222222" w:themeColor="text1"/>
        </w:rPr>
        <w:t xml:space="preserve">: </w:t>
      </w:r>
      <w:r w:rsidR="39208C65" w:rsidRPr="2A5F38EE">
        <w:rPr>
          <w:rStyle w:val="normaltextrun"/>
        </w:rPr>
        <w:t xml:space="preserve">What specific opportunity do you see in your </w:t>
      </w:r>
      <w:r w:rsidR="5466143A" w:rsidRPr="2A5F38EE">
        <w:rPr>
          <w:rStyle w:val="normaltextrun"/>
        </w:rPr>
        <w:t>agency</w:t>
      </w:r>
      <w:r w:rsidR="39208C65" w:rsidRPr="2A5F38EE">
        <w:rPr>
          <w:rStyle w:val="normaltextrun"/>
        </w:rPr>
        <w:t xml:space="preserve"> to diversify digital jobs? To what extent do you </w:t>
      </w:r>
      <w:r w:rsidR="63D39AE4" w:rsidRPr="2A5F38EE">
        <w:rPr>
          <w:rStyle w:val="normaltextrun"/>
        </w:rPr>
        <w:t>hire people</w:t>
      </w:r>
      <w:r w:rsidR="39208C65" w:rsidRPr="2A5F38EE">
        <w:rPr>
          <w:rStyle w:val="normaltextrun"/>
        </w:rPr>
        <w:t> </w:t>
      </w:r>
      <w:r w:rsidR="4767E575" w:rsidRPr="2A5F38EE">
        <w:rPr>
          <w:rStyle w:val="normaltextrun"/>
        </w:rPr>
        <w:t>with less than a</w:t>
      </w:r>
      <w:r w:rsidR="39208C65" w:rsidRPr="2A5F38EE">
        <w:rPr>
          <w:rStyle w:val="normaltextrun"/>
        </w:rPr>
        <w:t> two</w:t>
      </w:r>
      <w:r w:rsidR="63D39AE4" w:rsidRPr="2A5F38EE">
        <w:rPr>
          <w:rStyle w:val="normaltextrun"/>
        </w:rPr>
        <w:t>-year degree? Which</w:t>
      </w:r>
      <w:r w:rsidR="53C98E2C" w:rsidRPr="2A5F38EE">
        <w:rPr>
          <w:rStyle w:val="normaltextrun"/>
        </w:rPr>
        <w:t>,</w:t>
      </w:r>
      <w:r w:rsidR="39208C65" w:rsidRPr="2A5F38EE">
        <w:rPr>
          <w:rStyle w:val="normaltextrun"/>
        </w:rPr>
        <w:t> </w:t>
      </w:r>
      <w:r w:rsidR="63D39AE4" w:rsidRPr="2A5F38EE">
        <w:rPr>
          <w:rStyle w:val="normaltextrun"/>
        </w:rPr>
        <w:t>if any practices are in place to support the</w:t>
      </w:r>
      <w:r w:rsidR="39208C65" w:rsidRPr="2A5F38EE">
        <w:rPr>
          <w:rStyle w:val="normaltextrun"/>
        </w:rPr>
        <w:t> </w:t>
      </w:r>
      <w:r w:rsidR="63D39AE4" w:rsidRPr="2A5F38EE">
        <w:rPr>
          <w:rStyle w:val="normaltextrun"/>
        </w:rPr>
        <w:t>hiring</w:t>
      </w:r>
      <w:r w:rsidR="39208C65" w:rsidRPr="2A5F38EE">
        <w:rPr>
          <w:rStyle w:val="normaltextrun"/>
        </w:rPr>
        <w:t xml:space="preserve"> of </w:t>
      </w:r>
      <w:r w:rsidR="5B7AFDAB" w:rsidRPr="2A5F38EE">
        <w:rPr>
          <w:rStyle w:val="normaltextrun"/>
        </w:rPr>
        <w:t>workers who are</w:t>
      </w:r>
      <w:r w:rsidR="39208C65" w:rsidRPr="2A5F38EE">
        <w:rPr>
          <w:rStyle w:val="normaltextrun"/>
        </w:rPr>
        <w:t> </w:t>
      </w:r>
      <w:r w:rsidR="53C98E2C" w:rsidRPr="2A5F38EE">
        <w:rPr>
          <w:rStyle w:val="normaltextrun"/>
        </w:rPr>
        <w:t>B</w:t>
      </w:r>
      <w:r w:rsidR="63D39AE4" w:rsidRPr="2A5F38EE">
        <w:rPr>
          <w:rStyle w:val="normaltextrun"/>
        </w:rPr>
        <w:t xml:space="preserve">lack, </w:t>
      </w:r>
      <w:r w:rsidR="710E6F87" w:rsidRPr="2A5F38EE">
        <w:rPr>
          <w:rStyle w:val="normaltextrun"/>
        </w:rPr>
        <w:t>I</w:t>
      </w:r>
      <w:r w:rsidR="63D39AE4" w:rsidRPr="2A5F38EE">
        <w:rPr>
          <w:rStyle w:val="normaltextrun"/>
        </w:rPr>
        <w:t xml:space="preserve">ndigenous, </w:t>
      </w:r>
      <w:r w:rsidR="710E6F87" w:rsidRPr="2A5F38EE">
        <w:rPr>
          <w:rStyle w:val="normaltextrun"/>
        </w:rPr>
        <w:t>Latinx,</w:t>
      </w:r>
      <w:r w:rsidR="63D39AE4" w:rsidRPr="2A5F38EE">
        <w:rPr>
          <w:rStyle w:val="normaltextrun"/>
        </w:rPr>
        <w:t xml:space="preserve"> women, LGBTQIA, or others </w:t>
      </w:r>
      <w:r w:rsidR="39208C65" w:rsidRPr="2A5F38EE">
        <w:rPr>
          <w:rStyle w:val="normaltextrun"/>
        </w:rPr>
        <w:t>who</w:t>
      </w:r>
      <w:r w:rsidR="63D39AE4" w:rsidRPr="2A5F38EE">
        <w:rPr>
          <w:rStyle w:val="normaltextrun"/>
        </w:rPr>
        <w:t xml:space="preserve"> are currently </w:t>
      </w:r>
      <w:r w:rsidR="39208C65" w:rsidRPr="2A5F38EE">
        <w:rPr>
          <w:rStyle w:val="normaltextrun"/>
        </w:rPr>
        <w:t>underrepresented</w:t>
      </w:r>
      <w:r w:rsidR="63D39AE4" w:rsidRPr="2A5F38EE">
        <w:rPr>
          <w:rStyle w:val="normaltextrun"/>
        </w:rPr>
        <w:t xml:space="preserve"> within the IT industry?</w:t>
      </w:r>
      <w:r w:rsidR="39208C65" w:rsidRPr="2A5F38EE">
        <w:rPr>
          <w:rStyle w:val="normaltextrun"/>
        </w:rPr>
        <w:t> </w:t>
      </w:r>
    </w:p>
    <w:p w14:paraId="34FE312C" w14:textId="7E3747E8" w:rsidR="00C9203A" w:rsidRPr="00FA07C6" w:rsidRDefault="00C9203A" w:rsidP="0079539A">
      <w:pPr>
        <w:ind w:firstLine="360"/>
        <w:contextualSpacing/>
        <w:rPr>
          <w:rStyle w:val="normaltextrun"/>
          <w:rFonts w:cstheme="minorBidi"/>
          <w:b/>
          <w:color w:val="222222" w:themeColor="text1"/>
        </w:rPr>
      </w:pPr>
      <w:r w:rsidRPr="00FA07C6">
        <w:rPr>
          <w:rStyle w:val="normaltextrun"/>
          <w:rFonts w:cstheme="minorBidi"/>
          <w:b/>
          <w:bCs/>
          <w:color w:val="222222" w:themeColor="text1"/>
        </w:rPr>
        <w:fldChar w:fldCharType="begin">
          <w:ffData>
            <w:name w:val="Text17"/>
            <w:enabled/>
            <w:calcOnExit w:val="0"/>
            <w:textInput>
              <w:maxLength w:val="1000"/>
            </w:textInput>
          </w:ffData>
        </w:fldChar>
      </w:r>
      <w:bookmarkStart w:id="23" w:name="Text17"/>
      <w:r w:rsidRPr="00FA07C6">
        <w:rPr>
          <w:rStyle w:val="normaltextrun"/>
          <w:rFonts w:cstheme="minorBidi"/>
          <w:b/>
          <w:bCs/>
          <w:color w:val="222222" w:themeColor="text1"/>
        </w:rPr>
        <w:instrText xml:space="preserve"> FORMTEXT </w:instrText>
      </w:r>
      <w:r w:rsidRPr="00FA07C6">
        <w:rPr>
          <w:rStyle w:val="normaltextrun"/>
          <w:rFonts w:cstheme="minorBidi"/>
          <w:b/>
          <w:bCs/>
          <w:color w:val="222222" w:themeColor="text1"/>
        </w:rPr>
      </w:r>
      <w:r w:rsidRPr="00FA07C6">
        <w:rPr>
          <w:rStyle w:val="normaltextrun"/>
          <w:rFonts w:cstheme="minorBidi"/>
          <w:b/>
          <w:bCs/>
          <w:color w:val="222222" w:themeColor="text1"/>
        </w:rPr>
        <w:fldChar w:fldCharType="separate"/>
      </w:r>
      <w:r w:rsidRPr="00FA07C6">
        <w:rPr>
          <w:rStyle w:val="normaltextrun"/>
          <w:rFonts w:cstheme="minorBidi"/>
          <w:b/>
          <w:bCs/>
          <w:noProof/>
          <w:color w:val="222222" w:themeColor="text1"/>
        </w:rPr>
        <w:t> </w:t>
      </w:r>
      <w:r w:rsidRPr="00FA07C6">
        <w:rPr>
          <w:rStyle w:val="normaltextrun"/>
          <w:rFonts w:cstheme="minorBidi"/>
          <w:b/>
          <w:bCs/>
          <w:noProof/>
          <w:color w:val="222222" w:themeColor="text1"/>
        </w:rPr>
        <w:t> </w:t>
      </w:r>
      <w:r w:rsidRPr="00FA07C6">
        <w:rPr>
          <w:rStyle w:val="normaltextrun"/>
          <w:rFonts w:cstheme="minorBidi"/>
          <w:b/>
          <w:bCs/>
          <w:noProof/>
          <w:color w:val="222222" w:themeColor="text1"/>
        </w:rPr>
        <w:t> </w:t>
      </w:r>
      <w:r w:rsidRPr="00FA07C6">
        <w:rPr>
          <w:rStyle w:val="normaltextrun"/>
          <w:rFonts w:cstheme="minorBidi"/>
          <w:b/>
          <w:bCs/>
          <w:noProof/>
          <w:color w:val="222222" w:themeColor="text1"/>
        </w:rPr>
        <w:t> </w:t>
      </w:r>
      <w:r w:rsidRPr="00FA07C6">
        <w:rPr>
          <w:rStyle w:val="normaltextrun"/>
          <w:rFonts w:cstheme="minorBidi"/>
          <w:b/>
          <w:bCs/>
          <w:noProof/>
          <w:color w:val="222222" w:themeColor="text1"/>
        </w:rPr>
        <w:t> </w:t>
      </w:r>
      <w:r w:rsidRPr="00FA07C6">
        <w:rPr>
          <w:rStyle w:val="normaltextrun"/>
          <w:rFonts w:cstheme="minorBidi"/>
          <w:b/>
          <w:bCs/>
          <w:color w:val="222222" w:themeColor="text1"/>
        </w:rPr>
        <w:fldChar w:fldCharType="end"/>
      </w:r>
      <w:bookmarkEnd w:id="23"/>
    </w:p>
    <w:p w14:paraId="29CE78A2" w14:textId="70F6A14F" w:rsidR="0079539A" w:rsidRPr="00FA07C6" w:rsidRDefault="0079539A" w:rsidP="0079539A">
      <w:pPr>
        <w:ind w:firstLine="360"/>
        <w:contextualSpacing/>
        <w:rPr>
          <w:rStyle w:val="normaltextrun"/>
          <w:rFonts w:cstheme="minorBidi"/>
          <w:b/>
          <w:bCs/>
          <w:color w:val="222222" w:themeColor="text1"/>
        </w:rPr>
      </w:pPr>
    </w:p>
    <w:p w14:paraId="55CD7D8E" w14:textId="40D5026A" w:rsidR="005A3724" w:rsidRPr="00FA07C6" w:rsidRDefault="005A3724" w:rsidP="005A3724">
      <w:pPr>
        <w:pStyle w:val="paragraph"/>
        <w:numPr>
          <w:ilvl w:val="0"/>
          <w:numId w:val="48"/>
        </w:numPr>
        <w:spacing w:before="0" w:beforeAutospacing="0" w:after="0" w:afterAutospacing="0" w:line="312" w:lineRule="auto"/>
        <w:textAlignment w:val="baseline"/>
        <w:rPr>
          <w:rStyle w:val="normaltextrun"/>
          <w:rFonts w:asciiTheme="minorHAnsi" w:eastAsiaTheme="minorEastAsia" w:hAnsiTheme="minorHAnsi" w:cstheme="minorBidi"/>
          <w:color w:val="222222" w:themeColor="text1"/>
          <w:sz w:val="22"/>
          <w:szCs w:val="22"/>
        </w:rPr>
      </w:pPr>
      <w:r w:rsidRPr="00FA07C6">
        <w:rPr>
          <w:rStyle w:val="normaltextrun"/>
          <w:rFonts w:ascii="Georgia" w:hAnsi="Georgia"/>
          <w:b/>
          <w:bCs/>
          <w:color w:val="222222" w:themeColor="text1"/>
          <w:sz w:val="22"/>
          <w:szCs w:val="22"/>
        </w:rPr>
        <w:t xml:space="preserve">Participant Supports: </w:t>
      </w:r>
      <w:r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t xml:space="preserve">Which of the following are you interested in focusing on or supporting through your planning grant? Please check all that apply: </w:t>
      </w:r>
    </w:p>
    <w:p w14:paraId="46CA7FA3" w14:textId="77777777" w:rsidR="00C77ABF" w:rsidRPr="00FA07C6" w:rsidRDefault="00C77ABF" w:rsidP="00C77ABF">
      <w:pPr>
        <w:pStyle w:val="paragraph"/>
        <w:spacing w:before="0" w:beforeAutospacing="0" w:after="0" w:afterAutospacing="0" w:line="312" w:lineRule="auto"/>
        <w:ind w:left="360"/>
        <w:textAlignment w:val="baseline"/>
        <w:rPr>
          <w:rStyle w:val="normaltextrun"/>
          <w:rFonts w:asciiTheme="minorHAnsi" w:eastAsiaTheme="minorEastAsia" w:hAnsiTheme="minorHAnsi" w:cstheme="minorBidi"/>
          <w:color w:val="222222" w:themeColor="text1"/>
          <w:sz w:val="22"/>
          <w:szCs w:val="22"/>
        </w:rPr>
      </w:pPr>
    </w:p>
    <w:p w14:paraId="3B53999C" w14:textId="1101AE6C" w:rsidR="005A6406" w:rsidRPr="00FA07C6" w:rsidRDefault="00C77ABF" w:rsidP="2A5F38EE">
      <w:pPr>
        <w:pStyle w:val="paragraph"/>
        <w:spacing w:before="0" w:beforeAutospacing="0" w:after="0" w:afterAutospacing="0" w:line="312" w:lineRule="auto"/>
        <w:ind w:left="1080"/>
        <w:textAlignment w:val="baseline"/>
        <w:rPr>
          <w:rStyle w:val="normaltextrun"/>
          <w:rFonts w:ascii="Georgia" w:hAnsi="Georgia"/>
          <w:color w:val="222222" w:themeColor="text1"/>
          <w:sz w:val="22"/>
          <w:szCs w:val="22"/>
        </w:rPr>
      </w:pPr>
      <w:r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instrText xml:space="preserve"> FORMCHECKBOX </w:instrText>
      </w:r>
      <w:r w:rsidR="00E82358">
        <w:rPr>
          <w:rStyle w:val="normaltextrun"/>
          <w:rFonts w:ascii="Georgia" w:hAnsi="Georgia"/>
          <w:color w:val="222222" w:themeColor="text1"/>
          <w:sz w:val="22"/>
          <w:szCs w:val="22"/>
        </w:rPr>
      </w:r>
      <w:r w:rsidR="00E82358">
        <w:rPr>
          <w:rStyle w:val="normaltextrun"/>
          <w:rFonts w:ascii="Georgia" w:hAnsi="Georgia"/>
          <w:color w:val="222222" w:themeColor="text1"/>
          <w:sz w:val="22"/>
          <w:szCs w:val="22"/>
        </w:rPr>
        <w:fldChar w:fldCharType="separate"/>
      </w:r>
      <w:r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fldChar w:fldCharType="end"/>
      </w:r>
      <w:bookmarkEnd w:id="24"/>
      <w:r w:rsidR="14B66E72"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t xml:space="preserve"> </w:t>
      </w:r>
      <w:r w:rsidR="02C31B95"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t xml:space="preserve">Creating a digital jobs navigator role to help individuals explore potential IT careers in the public sector and access relevant training providers. </w:t>
      </w:r>
    </w:p>
    <w:p w14:paraId="366F0ADF" w14:textId="77777777" w:rsidR="00C77ABF" w:rsidRPr="00FA07C6" w:rsidRDefault="00C77ABF" w:rsidP="005A6406">
      <w:pPr>
        <w:pStyle w:val="paragraph"/>
        <w:spacing w:before="0" w:beforeAutospacing="0" w:after="0" w:afterAutospacing="0" w:line="312" w:lineRule="auto"/>
        <w:ind w:left="1080"/>
        <w:textAlignment w:val="baseline"/>
        <w:rPr>
          <w:rFonts w:ascii="Georgia" w:hAnsi="Georgia"/>
          <w:color w:val="222222" w:themeColor="text1"/>
          <w:sz w:val="22"/>
          <w:szCs w:val="22"/>
        </w:rPr>
      </w:pPr>
    </w:p>
    <w:p w14:paraId="1138C134" w14:textId="225D4011" w:rsidR="005A6406" w:rsidRPr="00FA07C6" w:rsidRDefault="00C77ABF" w:rsidP="005A6406">
      <w:pPr>
        <w:pStyle w:val="paragraph"/>
        <w:spacing w:before="0" w:beforeAutospacing="0" w:after="0" w:afterAutospacing="0" w:line="312" w:lineRule="auto"/>
        <w:ind w:left="1080"/>
        <w:textAlignment w:val="baseline"/>
        <w:rPr>
          <w:rStyle w:val="normaltextrun"/>
          <w:rFonts w:ascii="Georgia" w:hAnsi="Georgia"/>
          <w:color w:val="222222" w:themeColor="text1"/>
          <w:sz w:val="22"/>
          <w:szCs w:val="22"/>
        </w:rPr>
      </w:pPr>
      <w:r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instrText xml:space="preserve"> FORMCHECKBOX </w:instrText>
      </w:r>
      <w:r w:rsidR="00E82358">
        <w:rPr>
          <w:rStyle w:val="normaltextrun"/>
          <w:rFonts w:ascii="Georgia" w:hAnsi="Georgia"/>
          <w:color w:val="222222" w:themeColor="text1"/>
          <w:sz w:val="22"/>
          <w:szCs w:val="22"/>
        </w:rPr>
      </w:r>
      <w:r w:rsidR="00E82358">
        <w:rPr>
          <w:rStyle w:val="normaltextrun"/>
          <w:rFonts w:ascii="Georgia" w:hAnsi="Georgia"/>
          <w:color w:val="222222" w:themeColor="text1"/>
          <w:sz w:val="22"/>
          <w:szCs w:val="22"/>
        </w:rPr>
        <w:fldChar w:fldCharType="separate"/>
      </w:r>
      <w:r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fldChar w:fldCharType="end"/>
      </w:r>
      <w:bookmarkEnd w:id="25"/>
      <w:r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t xml:space="preserve"> </w:t>
      </w:r>
      <w:r w:rsidR="005A6406"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t>Expanding opportunities for work-based learning for digital jobs.</w:t>
      </w:r>
    </w:p>
    <w:p w14:paraId="6E6F978D" w14:textId="77777777" w:rsidR="00C77ABF" w:rsidRPr="00FA07C6" w:rsidRDefault="00C77ABF" w:rsidP="005A6406">
      <w:pPr>
        <w:pStyle w:val="paragraph"/>
        <w:spacing w:before="0" w:beforeAutospacing="0" w:after="0" w:afterAutospacing="0" w:line="312" w:lineRule="auto"/>
        <w:ind w:left="1080"/>
        <w:textAlignment w:val="baseline"/>
        <w:rPr>
          <w:rStyle w:val="normaltextrun"/>
          <w:rFonts w:ascii="Georgia" w:hAnsi="Georgia"/>
          <w:color w:val="000000"/>
          <w:sz w:val="22"/>
          <w:szCs w:val="22"/>
        </w:rPr>
      </w:pPr>
    </w:p>
    <w:p w14:paraId="49589EF6" w14:textId="75649B05" w:rsidR="005A6406" w:rsidRPr="00FA07C6" w:rsidRDefault="00C77ABF" w:rsidP="2A5F38EE">
      <w:pPr>
        <w:pStyle w:val="paragraph"/>
        <w:spacing w:before="0" w:beforeAutospacing="0" w:after="0" w:afterAutospacing="0" w:line="312" w:lineRule="auto"/>
        <w:ind w:left="1080"/>
        <w:textAlignment w:val="baseline"/>
        <w:rPr>
          <w:rStyle w:val="normaltextrun"/>
          <w:rFonts w:ascii="Georgia" w:hAnsi="Georgia"/>
          <w:color w:val="222222" w:themeColor="text1"/>
          <w:sz w:val="22"/>
          <w:szCs w:val="22"/>
        </w:rPr>
      </w:pPr>
      <w:r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instrText xml:space="preserve"> FORMCHECKBOX </w:instrText>
      </w:r>
      <w:r w:rsidR="00E82358">
        <w:rPr>
          <w:rStyle w:val="normaltextrun"/>
          <w:rFonts w:ascii="Georgia" w:hAnsi="Georgia"/>
          <w:color w:val="222222" w:themeColor="text1"/>
          <w:sz w:val="22"/>
          <w:szCs w:val="22"/>
        </w:rPr>
      </w:r>
      <w:r w:rsidR="00E82358">
        <w:rPr>
          <w:rStyle w:val="normaltextrun"/>
          <w:rFonts w:ascii="Georgia" w:hAnsi="Georgia"/>
          <w:color w:val="222222" w:themeColor="text1"/>
          <w:sz w:val="22"/>
          <w:szCs w:val="22"/>
        </w:rPr>
        <w:fldChar w:fldCharType="separate"/>
      </w:r>
      <w:r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fldChar w:fldCharType="end"/>
      </w:r>
      <w:bookmarkEnd w:id="26"/>
      <w:r w:rsidR="14B66E72"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t xml:space="preserve"> </w:t>
      </w:r>
      <w:r w:rsidR="02C31B95" w:rsidRPr="00FA07C6">
        <w:rPr>
          <w:rStyle w:val="normaltextrun"/>
          <w:rFonts w:ascii="Georgia" w:hAnsi="Georgia"/>
          <w:color w:val="222222" w:themeColor="text1"/>
          <w:sz w:val="22"/>
          <w:szCs w:val="22"/>
        </w:rPr>
        <w:t>Supporting more robust job placement and retention support for participants to enter the public sector.</w:t>
      </w:r>
    </w:p>
    <w:p w14:paraId="46F50531" w14:textId="77777777" w:rsidR="00C77ABF" w:rsidRPr="00FA07C6" w:rsidRDefault="00C77ABF" w:rsidP="005A6406">
      <w:pPr>
        <w:pStyle w:val="paragraph"/>
        <w:spacing w:before="0" w:beforeAutospacing="0" w:after="0" w:afterAutospacing="0" w:line="312" w:lineRule="auto"/>
        <w:ind w:left="1080"/>
        <w:textAlignment w:val="baseline"/>
        <w:rPr>
          <w:rFonts w:ascii="Georgia" w:hAnsi="Georgia"/>
          <w:color w:val="000000"/>
          <w:sz w:val="22"/>
          <w:szCs w:val="22"/>
        </w:rPr>
      </w:pPr>
    </w:p>
    <w:p w14:paraId="40975853" w14:textId="3CBC0319" w:rsidR="0079539A" w:rsidRPr="00FA07C6" w:rsidRDefault="00C77ABF" w:rsidP="009E5422">
      <w:pPr>
        <w:pStyle w:val="paragraph"/>
        <w:spacing w:before="0" w:beforeAutospacing="0" w:after="0" w:afterAutospacing="0" w:line="312" w:lineRule="auto"/>
        <w:ind w:left="1080"/>
        <w:rPr>
          <w:rStyle w:val="eop"/>
          <w:rFonts w:ascii="Georgia" w:hAnsi="Georgia" w:cs="Arial"/>
          <w:color w:val="222222" w:themeColor="text1"/>
          <w:sz w:val="22"/>
          <w:szCs w:val="22"/>
        </w:rPr>
      </w:pPr>
      <w:r w:rsidRPr="00FA07C6">
        <w:rPr>
          <w:rStyle w:val="eop"/>
          <w:rFonts w:ascii="Georgia" w:hAnsi="Georgia" w:cs="Arial"/>
          <w:color w:val="222222" w:themeColor="text1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Pr="00FA07C6">
        <w:rPr>
          <w:rStyle w:val="eop"/>
          <w:rFonts w:ascii="Georgia" w:hAnsi="Georgia" w:cs="Arial"/>
          <w:color w:val="222222" w:themeColor="text1"/>
          <w:sz w:val="22"/>
          <w:szCs w:val="22"/>
        </w:rPr>
        <w:instrText xml:space="preserve"> FORMCHECKBOX </w:instrText>
      </w:r>
      <w:r w:rsidR="00E82358">
        <w:rPr>
          <w:rStyle w:val="eop"/>
          <w:rFonts w:ascii="Georgia" w:hAnsi="Georgia" w:cs="Arial"/>
          <w:color w:val="222222" w:themeColor="text1"/>
          <w:sz w:val="22"/>
          <w:szCs w:val="22"/>
        </w:rPr>
      </w:r>
      <w:r w:rsidR="00E82358">
        <w:rPr>
          <w:rStyle w:val="eop"/>
          <w:rFonts w:ascii="Georgia" w:hAnsi="Georgia" w:cs="Arial"/>
          <w:color w:val="222222" w:themeColor="text1"/>
          <w:sz w:val="22"/>
          <w:szCs w:val="22"/>
        </w:rPr>
        <w:fldChar w:fldCharType="separate"/>
      </w:r>
      <w:r w:rsidRPr="00FA07C6">
        <w:rPr>
          <w:rStyle w:val="eop"/>
          <w:rFonts w:ascii="Georgia" w:hAnsi="Georgia" w:cs="Arial"/>
          <w:color w:val="222222" w:themeColor="text1"/>
          <w:sz w:val="22"/>
          <w:szCs w:val="22"/>
        </w:rPr>
        <w:fldChar w:fldCharType="end"/>
      </w:r>
      <w:bookmarkEnd w:id="27"/>
      <w:r w:rsidRPr="00FA07C6">
        <w:rPr>
          <w:rStyle w:val="eop"/>
          <w:rFonts w:ascii="Georgia" w:hAnsi="Georgia" w:cs="Arial"/>
          <w:color w:val="222222" w:themeColor="text1"/>
          <w:sz w:val="22"/>
          <w:szCs w:val="22"/>
        </w:rPr>
        <w:t xml:space="preserve"> </w:t>
      </w:r>
      <w:r w:rsidR="005A6406" w:rsidRPr="00FA07C6">
        <w:rPr>
          <w:rStyle w:val="eop"/>
          <w:rFonts w:ascii="Georgia" w:hAnsi="Georgia" w:cs="Arial"/>
          <w:color w:val="222222" w:themeColor="text1"/>
          <w:sz w:val="22"/>
          <w:szCs w:val="22"/>
        </w:rPr>
        <w:t xml:space="preserve">Other </w:t>
      </w:r>
      <w:r w:rsidR="00BC6A82" w:rsidRPr="00FA07C6">
        <w:rPr>
          <w:rStyle w:val="eop"/>
          <w:rFonts w:ascii="Georgia" w:hAnsi="Georgia" w:cs="Arial"/>
          <w:color w:val="222222" w:themeColor="text1"/>
          <w:sz w:val="22"/>
          <w:szCs w:val="22"/>
        </w:rPr>
        <w:t>(</w:t>
      </w:r>
      <w:r w:rsidRPr="00FA07C6">
        <w:rPr>
          <w:rStyle w:val="eop"/>
          <w:rFonts w:ascii="Georgia" w:hAnsi="Georgia" w:cs="Arial"/>
          <w:color w:val="222222" w:themeColor="text1"/>
          <w:sz w:val="22"/>
          <w:szCs w:val="22"/>
        </w:rPr>
        <w:t>P</w:t>
      </w:r>
      <w:r w:rsidR="005A6406" w:rsidRPr="00FA07C6">
        <w:rPr>
          <w:rStyle w:val="eop"/>
          <w:rFonts w:ascii="Georgia" w:hAnsi="Georgia" w:cs="Arial"/>
          <w:color w:val="222222" w:themeColor="text1"/>
          <w:sz w:val="22"/>
          <w:szCs w:val="22"/>
        </w:rPr>
        <w:t>lease specify</w:t>
      </w:r>
      <w:r w:rsidRPr="00FA07C6">
        <w:rPr>
          <w:rStyle w:val="eop"/>
          <w:rFonts w:ascii="Georgia" w:hAnsi="Georgia" w:cs="Arial"/>
          <w:color w:val="222222" w:themeColor="text1"/>
          <w:sz w:val="22"/>
          <w:szCs w:val="22"/>
        </w:rPr>
        <w:t xml:space="preserve">: </w:t>
      </w:r>
      <w:r w:rsidRPr="00FA07C6">
        <w:rPr>
          <w:rStyle w:val="eop"/>
          <w:rFonts w:ascii="Georgia" w:hAnsi="Georgia" w:cs="Arial"/>
          <w:color w:val="222222" w:themeColor="text1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1000"/>
            </w:textInput>
          </w:ffData>
        </w:fldChar>
      </w:r>
      <w:bookmarkStart w:id="28" w:name="Text23"/>
      <w:r w:rsidRPr="00FA07C6">
        <w:rPr>
          <w:rStyle w:val="eop"/>
          <w:rFonts w:ascii="Georgia" w:hAnsi="Georgia" w:cs="Arial"/>
          <w:color w:val="222222" w:themeColor="text1"/>
          <w:sz w:val="22"/>
          <w:szCs w:val="22"/>
        </w:rPr>
        <w:instrText xml:space="preserve"> FORMTEXT </w:instrText>
      </w:r>
      <w:r w:rsidRPr="00FA07C6">
        <w:rPr>
          <w:rStyle w:val="eop"/>
          <w:rFonts w:ascii="Georgia" w:hAnsi="Georgia" w:cs="Arial"/>
          <w:color w:val="222222" w:themeColor="text1"/>
          <w:sz w:val="22"/>
          <w:szCs w:val="22"/>
        </w:rPr>
      </w:r>
      <w:r w:rsidRPr="00FA07C6">
        <w:rPr>
          <w:rStyle w:val="eop"/>
          <w:rFonts w:ascii="Georgia" w:hAnsi="Georgia" w:cs="Arial"/>
          <w:color w:val="222222" w:themeColor="text1"/>
          <w:sz w:val="22"/>
          <w:szCs w:val="22"/>
        </w:rPr>
        <w:fldChar w:fldCharType="separate"/>
      </w:r>
      <w:r w:rsidRPr="00FA07C6">
        <w:rPr>
          <w:rStyle w:val="eop"/>
          <w:rFonts w:ascii="Georgia" w:hAnsi="Georgia" w:cs="Arial"/>
          <w:noProof/>
          <w:color w:val="222222" w:themeColor="text1"/>
          <w:sz w:val="22"/>
          <w:szCs w:val="22"/>
        </w:rPr>
        <w:t> </w:t>
      </w:r>
      <w:r w:rsidRPr="00FA07C6">
        <w:rPr>
          <w:rStyle w:val="eop"/>
          <w:rFonts w:ascii="Georgia" w:hAnsi="Georgia" w:cs="Arial"/>
          <w:noProof/>
          <w:color w:val="222222" w:themeColor="text1"/>
          <w:sz w:val="22"/>
          <w:szCs w:val="22"/>
        </w:rPr>
        <w:t> </w:t>
      </w:r>
      <w:r w:rsidRPr="00FA07C6">
        <w:rPr>
          <w:rStyle w:val="eop"/>
          <w:rFonts w:ascii="Georgia" w:hAnsi="Georgia" w:cs="Arial"/>
          <w:noProof/>
          <w:color w:val="222222" w:themeColor="text1"/>
          <w:sz w:val="22"/>
          <w:szCs w:val="22"/>
        </w:rPr>
        <w:t> </w:t>
      </w:r>
      <w:r w:rsidRPr="00FA07C6">
        <w:rPr>
          <w:rStyle w:val="eop"/>
          <w:rFonts w:ascii="Georgia" w:hAnsi="Georgia" w:cs="Arial"/>
          <w:noProof/>
          <w:color w:val="222222" w:themeColor="text1"/>
          <w:sz w:val="22"/>
          <w:szCs w:val="22"/>
        </w:rPr>
        <w:t> </w:t>
      </w:r>
      <w:r w:rsidRPr="00FA07C6">
        <w:rPr>
          <w:rStyle w:val="eop"/>
          <w:rFonts w:ascii="Georgia" w:hAnsi="Georgia" w:cs="Arial"/>
          <w:noProof/>
          <w:color w:val="222222" w:themeColor="text1"/>
          <w:sz w:val="22"/>
          <w:szCs w:val="22"/>
        </w:rPr>
        <w:t> </w:t>
      </w:r>
      <w:r w:rsidRPr="00FA07C6">
        <w:rPr>
          <w:rStyle w:val="eop"/>
          <w:rFonts w:ascii="Georgia" w:hAnsi="Georgia" w:cs="Arial"/>
          <w:color w:val="222222" w:themeColor="text1"/>
          <w:sz w:val="22"/>
          <w:szCs w:val="22"/>
        </w:rPr>
        <w:fldChar w:fldCharType="end"/>
      </w:r>
      <w:bookmarkEnd w:id="28"/>
      <w:r w:rsidR="00BC6A82" w:rsidRPr="00FA07C6">
        <w:rPr>
          <w:rStyle w:val="eop"/>
          <w:rFonts w:ascii="Georgia" w:hAnsi="Georgia" w:cs="Arial"/>
          <w:color w:val="222222" w:themeColor="text1"/>
          <w:sz w:val="22"/>
          <w:szCs w:val="22"/>
        </w:rPr>
        <w:t>)</w:t>
      </w:r>
    </w:p>
    <w:p w14:paraId="5DAC5719" w14:textId="77777777" w:rsidR="009E5422" w:rsidRPr="009E5422" w:rsidRDefault="009E5422" w:rsidP="009E5422">
      <w:pPr>
        <w:pStyle w:val="paragraph"/>
        <w:spacing w:before="0" w:beforeAutospacing="0" w:after="0" w:afterAutospacing="0" w:line="312" w:lineRule="auto"/>
        <w:ind w:left="1080"/>
        <w:rPr>
          <w:color w:val="222222" w:themeColor="text1"/>
        </w:rPr>
      </w:pPr>
    </w:p>
    <w:p w14:paraId="28CF8CD0" w14:textId="40C588B5" w:rsidR="00C9203A" w:rsidRPr="00FA07C6" w:rsidRDefault="00241042" w:rsidP="00B0406F">
      <w:pPr>
        <w:pStyle w:val="ListParagraph"/>
        <w:numPr>
          <w:ilvl w:val="0"/>
          <w:numId w:val="0"/>
        </w:numPr>
        <w:rPr>
          <w:rFonts w:ascii="Arial" w:hAnsi="Arial"/>
          <w:b/>
          <w:sz w:val="28"/>
          <w:szCs w:val="28"/>
          <w:shd w:val="clear" w:color="auto" w:fill="FFFFFF"/>
        </w:rPr>
      </w:pPr>
      <w:r w:rsidRPr="00FA07C6"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Part IV: </w:t>
      </w:r>
      <w:r w:rsidR="001355BB" w:rsidRPr="00FA07C6">
        <w:rPr>
          <w:rFonts w:ascii="Arial" w:hAnsi="Arial"/>
          <w:b/>
          <w:bCs/>
          <w:sz w:val="28"/>
          <w:szCs w:val="28"/>
          <w:shd w:val="clear" w:color="auto" w:fill="FFFFFF"/>
        </w:rPr>
        <w:t>Community Influence and Partnerships</w:t>
      </w:r>
    </w:p>
    <w:p w14:paraId="0FB000BB" w14:textId="325ADD67" w:rsidR="003717A0" w:rsidRPr="00FA07C6" w:rsidRDefault="00084809" w:rsidP="00723906">
      <w:pPr>
        <w:pStyle w:val="ListParagraph"/>
        <w:numPr>
          <w:ilvl w:val="0"/>
          <w:numId w:val="39"/>
        </w:numPr>
        <w:spacing w:before="0" w:after="0"/>
        <w:rPr>
          <w:rFonts w:eastAsia="Times New Roman" w:cs="Times New Roman"/>
          <w:color w:val="auto"/>
          <w:lang w:eastAsia="zh-CN"/>
        </w:rPr>
      </w:pPr>
      <w:r w:rsidRPr="00FA07C6">
        <w:rPr>
          <w:rFonts w:eastAsia="Times New Roman"/>
          <w:b/>
          <w:bCs/>
          <w:color w:val="auto"/>
          <w:lang w:eastAsia="zh-CN"/>
        </w:rPr>
        <w:t xml:space="preserve">Community </w:t>
      </w:r>
      <w:r w:rsidR="003717A0" w:rsidRPr="00FA07C6">
        <w:rPr>
          <w:rFonts w:eastAsia="Times New Roman"/>
          <w:b/>
          <w:bCs/>
          <w:color w:val="auto"/>
          <w:lang w:eastAsia="zh-CN"/>
        </w:rPr>
        <w:t>Partnerships:</w:t>
      </w:r>
      <w:r w:rsidR="003717A0" w:rsidRPr="00FA07C6">
        <w:rPr>
          <w:rFonts w:eastAsia="Times New Roman"/>
          <w:color w:val="auto"/>
          <w:lang w:eastAsia="zh-CN"/>
        </w:rPr>
        <w:t xml:space="preserve"> </w:t>
      </w:r>
      <w:r w:rsidR="007B7B6B" w:rsidRPr="00FA07C6">
        <w:rPr>
          <w:rStyle w:val="normaltextrun"/>
        </w:rPr>
        <w:t>Describe the</w:t>
      </w:r>
      <w:r w:rsidR="00C32C87" w:rsidRPr="00FA07C6">
        <w:rPr>
          <w:rStyle w:val="normaltextrun"/>
        </w:rPr>
        <w:t> </w:t>
      </w:r>
      <w:r w:rsidR="00057D95" w:rsidRPr="00FA07C6">
        <w:rPr>
          <w:rStyle w:val="normaltextrun"/>
        </w:rPr>
        <w:t>community partnerships</w:t>
      </w:r>
      <w:r w:rsidR="00825260" w:rsidRPr="00FA07C6">
        <w:rPr>
          <w:rStyle w:val="normaltextrun"/>
        </w:rPr>
        <w:t>, either already existing or yet to be established, that will be critical to</w:t>
      </w:r>
      <w:r w:rsidR="00C32C87" w:rsidRPr="00FA07C6">
        <w:rPr>
          <w:rStyle w:val="normaltextrun"/>
        </w:rPr>
        <w:t> </w:t>
      </w:r>
      <w:r w:rsidR="003F2B30" w:rsidRPr="00FA07C6">
        <w:rPr>
          <w:rStyle w:val="normaltextrun"/>
        </w:rPr>
        <w:t xml:space="preserve">your </w:t>
      </w:r>
      <w:r w:rsidR="00631D0B">
        <w:rPr>
          <w:rStyle w:val="normaltextrun"/>
        </w:rPr>
        <w:t>public sector</w:t>
      </w:r>
      <w:r w:rsidR="00C32C87" w:rsidRPr="00FA07C6">
        <w:rPr>
          <w:rStyle w:val="normaltextrun"/>
        </w:rPr>
        <w:t> </w:t>
      </w:r>
      <w:r w:rsidR="00825260" w:rsidRPr="00FA07C6">
        <w:rPr>
          <w:rStyle w:val="normaltextrun"/>
        </w:rPr>
        <w:t>digital</w:t>
      </w:r>
      <w:r w:rsidR="00C32C87" w:rsidRPr="00FA07C6">
        <w:rPr>
          <w:rStyle w:val="normaltextrun"/>
        </w:rPr>
        <w:t> </w:t>
      </w:r>
      <w:r w:rsidR="00825260" w:rsidRPr="00FA07C6">
        <w:rPr>
          <w:rStyle w:val="normaltextrun"/>
        </w:rPr>
        <w:t>jobs</w:t>
      </w:r>
      <w:r w:rsidR="00C32C87" w:rsidRPr="00FA07C6">
        <w:rPr>
          <w:rStyle w:val="normaltextrun"/>
        </w:rPr>
        <w:t> </w:t>
      </w:r>
      <w:r w:rsidR="00825260" w:rsidRPr="00FA07C6">
        <w:rPr>
          <w:rStyle w:val="normaltextrun"/>
        </w:rPr>
        <w:t>strategy planning effort</w:t>
      </w:r>
      <w:r w:rsidR="007812BB" w:rsidRPr="00FA07C6">
        <w:rPr>
          <w:rStyle w:val="normaltextrun"/>
        </w:rPr>
        <w:t>.</w:t>
      </w:r>
      <w:r w:rsidR="00C32C87" w:rsidRPr="00FA07C6">
        <w:rPr>
          <w:rStyle w:val="normaltextrun"/>
        </w:rPr>
        <w:t> </w:t>
      </w:r>
      <w:r w:rsidR="003717A0" w:rsidRPr="00FA07C6">
        <w:rPr>
          <w:rStyle w:val="normaltextrun"/>
        </w:rPr>
        <w:t xml:space="preserve">Be as specific as </w:t>
      </w:r>
      <w:r w:rsidR="003C2EC3" w:rsidRPr="00FA07C6">
        <w:rPr>
          <w:rStyle w:val="normaltextrun"/>
        </w:rPr>
        <w:t>possible and</w:t>
      </w:r>
      <w:r w:rsidR="003717A0" w:rsidRPr="00FA07C6">
        <w:rPr>
          <w:rStyle w:val="normaltextrun"/>
        </w:rPr>
        <w:t xml:space="preserve"> include</w:t>
      </w:r>
      <w:r w:rsidR="00C32C87" w:rsidRPr="00FA07C6">
        <w:rPr>
          <w:rStyle w:val="normaltextrun"/>
        </w:rPr>
        <w:t> </w:t>
      </w:r>
      <w:r w:rsidR="003F1621" w:rsidRPr="00FA07C6">
        <w:rPr>
          <w:rStyle w:val="normaltextrun"/>
        </w:rPr>
        <w:t>the role</w:t>
      </w:r>
      <w:r w:rsidR="00C32C87" w:rsidRPr="00FA07C6">
        <w:rPr>
          <w:rStyle w:val="normaltextrun"/>
        </w:rPr>
        <w:t> </w:t>
      </w:r>
      <w:r w:rsidR="008D1E3F" w:rsidRPr="00FA07C6">
        <w:rPr>
          <w:rStyle w:val="normaltextrun"/>
        </w:rPr>
        <w:t xml:space="preserve">of each partner and why </w:t>
      </w:r>
      <w:r w:rsidR="00C32C87" w:rsidRPr="00FA07C6">
        <w:rPr>
          <w:rStyle w:val="normaltextrun"/>
        </w:rPr>
        <w:t>the partner’s</w:t>
      </w:r>
      <w:r w:rsidR="008D1E3F" w:rsidRPr="00FA07C6">
        <w:rPr>
          <w:rStyle w:val="normaltextrun"/>
        </w:rPr>
        <w:t xml:space="preserve"> involvement</w:t>
      </w:r>
      <w:r w:rsidR="00C32C87" w:rsidRPr="00FA07C6">
        <w:rPr>
          <w:rStyle w:val="normaltextrun"/>
        </w:rPr>
        <w:t> </w:t>
      </w:r>
      <w:r w:rsidR="00842E46" w:rsidRPr="00FA07C6">
        <w:rPr>
          <w:rStyle w:val="normaltextrun"/>
        </w:rPr>
        <w:t>will be necessary for success</w:t>
      </w:r>
      <w:r w:rsidR="003717A0" w:rsidRPr="00FA07C6">
        <w:rPr>
          <w:rFonts w:eastAsia="Times New Roman"/>
          <w:color w:val="auto"/>
          <w:lang w:eastAsia="zh-CN"/>
        </w:rPr>
        <w:t>.</w:t>
      </w:r>
      <w:r w:rsidR="00842E46" w:rsidRPr="00FA07C6">
        <w:rPr>
          <w:rFonts w:eastAsia="Times New Roman"/>
          <w:color w:val="auto"/>
          <w:lang w:eastAsia="zh-CN"/>
        </w:rPr>
        <w:t xml:space="preserve"> </w:t>
      </w:r>
      <w:r w:rsidR="003717A0" w:rsidRPr="00FA07C6">
        <w:rPr>
          <w:rFonts w:eastAsia="Times New Roman"/>
          <w:color w:val="auto"/>
          <w:lang w:eastAsia="zh-CN"/>
        </w:rPr>
        <w:t xml:space="preserve">  </w:t>
      </w:r>
    </w:p>
    <w:p w14:paraId="189EE875" w14:textId="3CB372EE" w:rsidR="00723906" w:rsidRPr="00FA07C6" w:rsidRDefault="00723906" w:rsidP="00C32C87">
      <w:pPr>
        <w:ind w:firstLine="360"/>
        <w:rPr>
          <w:lang w:eastAsia="zh-CN"/>
        </w:rPr>
      </w:pPr>
      <w:r w:rsidRPr="00FA07C6">
        <w:rPr>
          <w:b/>
          <w:bCs/>
          <w:lang w:eastAsia="zh-C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Pr="00FA07C6">
        <w:rPr>
          <w:b/>
          <w:bCs/>
          <w:lang w:eastAsia="zh-CN"/>
        </w:rPr>
        <w:instrText xml:space="preserve"> FORMTEXT </w:instrText>
      </w:r>
      <w:r w:rsidRPr="00FA07C6">
        <w:rPr>
          <w:b/>
          <w:bCs/>
          <w:lang w:eastAsia="zh-CN"/>
        </w:rPr>
      </w:r>
      <w:r w:rsidRPr="00FA07C6">
        <w:rPr>
          <w:b/>
          <w:bCs/>
          <w:lang w:eastAsia="zh-CN"/>
        </w:rPr>
        <w:fldChar w:fldCharType="separate"/>
      </w:r>
      <w:r w:rsidRPr="00FA07C6">
        <w:rPr>
          <w:lang w:eastAsia="zh-CN"/>
        </w:rPr>
        <w:t> </w:t>
      </w:r>
      <w:r w:rsidRPr="00FA07C6">
        <w:rPr>
          <w:lang w:eastAsia="zh-CN"/>
        </w:rPr>
        <w:t> </w:t>
      </w:r>
      <w:r w:rsidRPr="00FA07C6">
        <w:rPr>
          <w:lang w:eastAsia="zh-CN"/>
        </w:rPr>
        <w:t> </w:t>
      </w:r>
      <w:r w:rsidRPr="00FA07C6">
        <w:rPr>
          <w:lang w:eastAsia="zh-CN"/>
        </w:rPr>
        <w:t> </w:t>
      </w:r>
      <w:r w:rsidRPr="00FA07C6">
        <w:rPr>
          <w:lang w:eastAsia="zh-CN"/>
        </w:rPr>
        <w:t> </w:t>
      </w:r>
      <w:r w:rsidRPr="00FA07C6">
        <w:rPr>
          <w:b/>
          <w:bCs/>
          <w:lang w:eastAsia="zh-CN"/>
        </w:rPr>
        <w:fldChar w:fldCharType="end"/>
      </w:r>
      <w:bookmarkEnd w:id="29"/>
    </w:p>
    <w:p w14:paraId="33FFF56D" w14:textId="77777777" w:rsidR="00354B93" w:rsidRPr="00FA07C6" w:rsidRDefault="00354B93" w:rsidP="003717A0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/>
        <w:ind w:left="720"/>
        <w:rPr>
          <w:rFonts w:cs="Times New Roman"/>
          <w:color w:val="222222" w:themeColor="text1"/>
        </w:rPr>
      </w:pPr>
    </w:p>
    <w:p w14:paraId="5729776C" w14:textId="007C2002" w:rsidR="2A5F38EE" w:rsidRDefault="2A5F38EE" w:rsidP="2A5F38EE">
      <w:pPr>
        <w:pStyle w:val="ListParagraph"/>
        <w:numPr>
          <w:ilvl w:val="0"/>
          <w:numId w:val="39"/>
        </w:numPr>
        <w:spacing w:before="0" w:after="0"/>
        <w:rPr>
          <w:color w:val="222222" w:themeColor="text1"/>
        </w:rPr>
      </w:pPr>
      <w:r w:rsidRPr="2A5F38EE">
        <w:rPr>
          <w:rFonts w:cs="Times New Roman"/>
          <w:color w:val="222222" w:themeColor="text1"/>
        </w:rPr>
        <w:t xml:space="preserve">How will this initiative enable your agency to spur innovation in onramps to public sector digital jobs? </w:t>
      </w:r>
    </w:p>
    <w:p w14:paraId="7953C979" w14:textId="73F1E872" w:rsidR="2989C28C" w:rsidRDefault="2989C28C" w:rsidP="2A5F38EE">
      <w:pPr>
        <w:ind w:firstLine="360"/>
        <w:rPr>
          <w:color w:val="222222" w:themeColor="text1"/>
        </w:rPr>
      </w:pPr>
      <w:r w:rsidRPr="2A5F38EE">
        <w:rPr>
          <w:color w:val="222222" w:themeColor="text1"/>
        </w:rPr>
        <w:fldChar w:fldCharType="begin"/>
      </w:r>
      <w:r w:rsidRPr="2A5F38EE">
        <w:rPr>
          <w:color w:val="222222" w:themeColor="text1"/>
        </w:rPr>
        <w:instrText xml:space="preserve"> FORMTEXT </w:instrText>
      </w:r>
      <w:r w:rsidRPr="2A5F38EE">
        <w:rPr>
          <w:color w:val="222222" w:themeColor="text1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2A5F38EE">
        <w:rPr>
          <w:color w:val="222222" w:themeColor="text1"/>
        </w:rPr>
        <w:fldChar w:fldCharType="end"/>
      </w:r>
    </w:p>
    <w:p w14:paraId="27FE85E9" w14:textId="3195CD7C" w:rsidR="2A5F38EE" w:rsidRDefault="2A5F38EE" w:rsidP="2A5F38EE">
      <w:pPr>
        <w:rPr>
          <w:color w:val="000000"/>
          <w:sz w:val="22"/>
          <w:szCs w:val="22"/>
        </w:rPr>
      </w:pPr>
    </w:p>
    <w:p w14:paraId="0CED4FE6" w14:textId="28FA06BC" w:rsidR="00B07130" w:rsidRPr="00FA07C6" w:rsidRDefault="2989C28C" w:rsidP="002069A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after="0"/>
        <w:rPr>
          <w:rFonts w:cs="Times New Roman"/>
          <w:color w:val="222222" w:themeColor="text1"/>
        </w:rPr>
      </w:pPr>
      <w:r w:rsidRPr="2A5F38EE">
        <w:rPr>
          <w:rFonts w:cs="Times New Roman"/>
          <w:b/>
          <w:bCs/>
          <w:color w:val="222222" w:themeColor="text1"/>
        </w:rPr>
        <w:t>Optional:</w:t>
      </w:r>
      <w:r w:rsidRPr="2A5F38EE">
        <w:rPr>
          <w:rFonts w:cs="Times New Roman"/>
          <w:color w:val="222222" w:themeColor="text1"/>
        </w:rPr>
        <w:t xml:space="preserve"> </w:t>
      </w:r>
      <w:r w:rsidRPr="2A5F38EE">
        <w:rPr>
          <w:rStyle w:val="normaltextrun"/>
          <w:color w:val="222222" w:themeColor="text1"/>
        </w:rPr>
        <w:t>Is there any other information about your organization</w:t>
      </w:r>
      <w:r w:rsidR="0326ED2D" w:rsidRPr="2A5F38EE">
        <w:rPr>
          <w:rStyle w:val="normaltextrun"/>
          <w:color w:val="222222" w:themeColor="text1"/>
        </w:rPr>
        <w:t>, consortium,</w:t>
      </w:r>
      <w:r w:rsidR="3EFA3E01" w:rsidRPr="2A5F38EE">
        <w:rPr>
          <w:rStyle w:val="normaltextrun"/>
          <w:color w:val="222222" w:themeColor="text1"/>
        </w:rPr>
        <w:t> </w:t>
      </w:r>
      <w:r w:rsidRPr="2A5F38EE">
        <w:rPr>
          <w:rStyle w:val="normaltextrun"/>
          <w:color w:val="222222" w:themeColor="text1"/>
        </w:rPr>
        <w:t xml:space="preserve">or proposed approach that you would like to share with the </w:t>
      </w:r>
      <w:r w:rsidR="645D597A" w:rsidRPr="2A5F38EE">
        <w:rPr>
          <w:rStyle w:val="normaltextrun"/>
          <w:color w:val="222222" w:themeColor="text1"/>
        </w:rPr>
        <w:t xml:space="preserve">application </w:t>
      </w:r>
      <w:r w:rsidRPr="2A5F38EE">
        <w:rPr>
          <w:rStyle w:val="normaltextrun"/>
          <w:color w:val="222222" w:themeColor="text1"/>
        </w:rPr>
        <w:t>review</w:t>
      </w:r>
      <w:r w:rsidR="645D597A" w:rsidRPr="2A5F38EE">
        <w:rPr>
          <w:rStyle w:val="normaltextrun"/>
          <w:color w:val="222222" w:themeColor="text1"/>
        </w:rPr>
        <w:t xml:space="preserve"> team</w:t>
      </w:r>
      <w:r w:rsidRPr="2A5F38EE">
        <w:rPr>
          <w:rStyle w:val="normaltextrun"/>
          <w:color w:val="222222" w:themeColor="text1"/>
        </w:rPr>
        <w:t>?</w:t>
      </w:r>
      <w:r w:rsidR="3EFA3E01" w:rsidRPr="2A5F38EE">
        <w:rPr>
          <w:rStyle w:val="normaltextrun"/>
          <w:color w:val="222222" w:themeColor="text1"/>
        </w:rPr>
        <w:t> </w:t>
      </w:r>
      <w:r w:rsidR="3EFA3E01" w:rsidRPr="2A5F38EE">
        <w:rPr>
          <w:rStyle w:val="eop"/>
          <w:color w:val="222222" w:themeColor="text1"/>
        </w:rPr>
        <w:t> </w:t>
      </w:r>
    </w:p>
    <w:p w14:paraId="294E84CD" w14:textId="73F1E872" w:rsidR="00B07130" w:rsidRDefault="00B07130" w:rsidP="001A59AF">
      <w:pPr>
        <w:autoSpaceDE w:val="0"/>
        <w:autoSpaceDN w:val="0"/>
        <w:adjustRightInd w:val="0"/>
        <w:ind w:firstLine="360"/>
        <w:rPr>
          <w:color w:val="222222" w:themeColor="text1"/>
        </w:rPr>
      </w:pPr>
      <w:r>
        <w:rPr>
          <w:color w:val="222222" w:themeColor="tex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>
        <w:rPr>
          <w:color w:val="222222" w:themeColor="text1"/>
        </w:rPr>
        <w:instrText xml:space="preserve"> FORMTEXT </w:instrText>
      </w:r>
      <w:r>
        <w:rPr>
          <w:color w:val="222222" w:themeColor="text1"/>
        </w:rPr>
      </w:r>
      <w:r>
        <w:rPr>
          <w:color w:val="222222" w:themeColor="text1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color w:val="222222" w:themeColor="text1"/>
        </w:rPr>
        <w:fldChar w:fldCharType="end"/>
      </w:r>
      <w:bookmarkEnd w:id="30"/>
    </w:p>
    <w:p w14:paraId="18807E36" w14:textId="1724D0C0" w:rsidR="000C303E" w:rsidRDefault="000C303E" w:rsidP="002C2328">
      <w:pPr>
        <w:autoSpaceDE w:val="0"/>
        <w:autoSpaceDN w:val="0"/>
        <w:adjustRightInd w:val="0"/>
        <w:rPr>
          <w:color w:val="222222" w:themeColor="text1"/>
        </w:rPr>
      </w:pPr>
    </w:p>
    <w:p w14:paraId="2A012E57" w14:textId="622D74DE" w:rsidR="000C303E" w:rsidRPr="00F37EC6" w:rsidRDefault="000C303E" w:rsidP="000C303E">
      <w:pPr>
        <w:pStyle w:val="ListParagraph"/>
        <w:numPr>
          <w:ilvl w:val="0"/>
          <w:numId w:val="0"/>
        </w:numPr>
        <w:rPr>
          <w:rFonts w:ascii="Arial" w:hAnsi="Arial"/>
          <w:b/>
          <w:bCs/>
          <w:sz w:val="28"/>
          <w:szCs w:val="28"/>
          <w:shd w:val="clear" w:color="auto" w:fill="FFFFFF"/>
        </w:rPr>
      </w:pPr>
      <w:r w:rsidRPr="00F37EC6">
        <w:rPr>
          <w:rFonts w:ascii="Arial" w:hAnsi="Arial"/>
          <w:b/>
          <w:bCs/>
          <w:sz w:val="28"/>
          <w:szCs w:val="28"/>
          <w:shd w:val="clear" w:color="auto" w:fill="FFFFFF"/>
        </w:rPr>
        <w:t>Part V: Budget</w:t>
      </w:r>
      <w:r w:rsidR="00FB69F5" w:rsidRPr="00F37EC6"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 Template</w:t>
      </w:r>
    </w:p>
    <w:p w14:paraId="4D7935A5" w14:textId="351F7539" w:rsidR="00265853" w:rsidRPr="000E7585" w:rsidRDefault="3111A533" w:rsidP="2A5F38EE">
      <w:pPr>
        <w:pStyle w:val="paragraph"/>
        <w:spacing w:before="0" w:beforeAutospacing="0" w:after="0" w:afterAutospacing="0" w:line="312" w:lineRule="auto"/>
        <w:textAlignment w:val="baseline"/>
        <w:rPr>
          <w:rFonts w:ascii="Georgia" w:hAnsi="Georgia"/>
          <w:color w:val="222222" w:themeColor="text1"/>
          <w:sz w:val="22"/>
          <w:szCs w:val="22"/>
        </w:rPr>
      </w:pPr>
      <w:r w:rsidRPr="2A5F38EE">
        <w:rPr>
          <w:rFonts w:ascii="Georgia" w:hAnsi="Georgia"/>
          <w:color w:val="222222" w:themeColor="text1"/>
          <w:sz w:val="22"/>
          <w:szCs w:val="22"/>
        </w:rPr>
        <w:lastRenderedPageBreak/>
        <w:t xml:space="preserve">Please </w:t>
      </w:r>
      <w:r w:rsidR="2CC0D261" w:rsidRPr="2A5F38EE">
        <w:rPr>
          <w:rFonts w:ascii="Georgia" w:hAnsi="Georgia"/>
          <w:color w:val="222222" w:themeColor="text1"/>
          <w:sz w:val="22"/>
          <w:szCs w:val="22"/>
        </w:rPr>
        <w:t xml:space="preserve">use the template below to </w:t>
      </w:r>
      <w:r w:rsidRPr="2A5F38EE">
        <w:rPr>
          <w:rFonts w:ascii="Georgia" w:hAnsi="Georgia"/>
          <w:color w:val="222222" w:themeColor="text1"/>
          <w:sz w:val="22"/>
          <w:szCs w:val="22"/>
        </w:rPr>
        <w:t xml:space="preserve">include a budget that indicates how the $50,000 </w:t>
      </w:r>
      <w:r w:rsidR="2CC0D261" w:rsidRPr="2A5F38EE">
        <w:rPr>
          <w:rFonts w:ascii="Georgia" w:hAnsi="Georgia"/>
          <w:color w:val="222222" w:themeColor="text1"/>
          <w:sz w:val="22"/>
          <w:szCs w:val="22"/>
        </w:rPr>
        <w:t xml:space="preserve">in planning </w:t>
      </w:r>
      <w:r w:rsidRPr="2A5F38EE">
        <w:rPr>
          <w:rFonts w:ascii="Georgia" w:hAnsi="Georgia"/>
          <w:color w:val="222222" w:themeColor="text1"/>
          <w:sz w:val="22"/>
          <w:szCs w:val="22"/>
        </w:rPr>
        <w:t xml:space="preserve">grant funds will be allocated. </w:t>
      </w:r>
      <w:r w:rsidR="2CC0D261" w:rsidRPr="2A5F38EE">
        <w:rPr>
          <w:rFonts w:ascii="Georgia" w:hAnsi="Georgia"/>
          <w:color w:val="222222" w:themeColor="text1"/>
          <w:sz w:val="22"/>
          <w:szCs w:val="22"/>
        </w:rPr>
        <w:t>F</w:t>
      </w:r>
      <w:r w:rsidRPr="2A5F38EE">
        <w:rPr>
          <w:rFonts w:ascii="Georgia" w:hAnsi="Georgia"/>
          <w:color w:val="222222" w:themeColor="text1"/>
          <w:sz w:val="22"/>
          <w:szCs w:val="22"/>
        </w:rPr>
        <w:t>eel free to estimate cost</w:t>
      </w:r>
      <w:r w:rsidR="2CC0D261" w:rsidRPr="2A5F38EE">
        <w:rPr>
          <w:rFonts w:ascii="Georgia" w:hAnsi="Georgia"/>
          <w:color w:val="222222" w:themeColor="text1"/>
          <w:sz w:val="22"/>
          <w:szCs w:val="22"/>
        </w:rPr>
        <w:t>s</w:t>
      </w:r>
      <w:r w:rsidRPr="2A5F38EE">
        <w:rPr>
          <w:rFonts w:ascii="Georgia" w:hAnsi="Georgia"/>
          <w:color w:val="222222" w:themeColor="text1"/>
          <w:sz w:val="22"/>
          <w:szCs w:val="22"/>
        </w:rPr>
        <w:t xml:space="preserve"> to the best of your ability</w:t>
      </w:r>
      <w:r w:rsidR="1C8D9EC5" w:rsidRPr="2A5F38EE">
        <w:rPr>
          <w:rFonts w:ascii="Georgia" w:hAnsi="Georgia"/>
          <w:color w:val="222222" w:themeColor="text1"/>
          <w:sz w:val="22"/>
          <w:szCs w:val="22"/>
        </w:rPr>
        <w:t>. T</w:t>
      </w:r>
      <w:r w:rsidRPr="2A5F38EE">
        <w:rPr>
          <w:rFonts w:ascii="Georgia" w:hAnsi="Georgia"/>
          <w:color w:val="222222" w:themeColor="text1"/>
          <w:sz w:val="22"/>
          <w:szCs w:val="22"/>
        </w:rPr>
        <w:t xml:space="preserve">his budget is nonbinding, and your organization will have an opportunity to make changes to this if you are selected to receive the planning grant. </w:t>
      </w:r>
    </w:p>
    <w:p w14:paraId="49371BAC" w14:textId="77777777" w:rsidR="000F37B2" w:rsidRPr="00265853" w:rsidRDefault="000F37B2" w:rsidP="00265853">
      <w:pPr>
        <w:pStyle w:val="paragraph"/>
        <w:spacing w:before="0" w:beforeAutospacing="0" w:after="0" w:afterAutospacing="0" w:line="312" w:lineRule="auto"/>
        <w:textAlignment w:val="baseline"/>
        <w:rPr>
          <w:rFonts w:ascii="Georgia" w:hAnsi="Georg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341"/>
        <w:gridCol w:w="2333"/>
        <w:gridCol w:w="2331"/>
      </w:tblGrid>
      <w:tr w:rsidR="00FB69F5" w:rsidRPr="000552CB" w14:paraId="5E7C8FC9" w14:textId="77777777" w:rsidTr="175F06A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5CB0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  <w:b/>
              </w:rPr>
            </w:pPr>
            <w:r w:rsidRPr="00F37EC6">
              <w:rPr>
                <w:rFonts w:eastAsia="MS PGothic"/>
                <w:b/>
              </w:rPr>
              <w:t>Item/Name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99C9" w14:textId="77777777" w:rsidR="00FB69F5" w:rsidRPr="00F37EC6" w:rsidRDefault="3D1B2879" w:rsidP="175F06A4">
            <w:pPr>
              <w:spacing w:before="40" w:after="40" w:line="276" w:lineRule="auto"/>
              <w:jc w:val="center"/>
              <w:rPr>
                <w:rFonts w:eastAsia="MS PGothic"/>
                <w:b/>
                <w:bCs/>
              </w:rPr>
            </w:pPr>
            <w:r w:rsidRPr="175F06A4">
              <w:rPr>
                <w:rFonts w:eastAsia="MS PGothic"/>
                <w:b/>
                <w:bCs/>
              </w:rPr>
              <w:t xml:space="preserve"># </w:t>
            </w:r>
            <w:proofErr w:type="gramStart"/>
            <w:r w:rsidRPr="175F06A4">
              <w:rPr>
                <w:rFonts w:eastAsia="MS PGothic"/>
                <w:b/>
                <w:bCs/>
              </w:rPr>
              <w:t>and</w:t>
            </w:r>
            <w:proofErr w:type="gramEnd"/>
            <w:r w:rsidRPr="175F06A4">
              <w:rPr>
                <w:rFonts w:eastAsia="MS PGothic"/>
                <w:b/>
                <w:bCs/>
              </w:rPr>
              <w:t xml:space="preserve"> Units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A9A8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  <w:b/>
              </w:rPr>
            </w:pPr>
            <w:r w:rsidRPr="00F37EC6">
              <w:rPr>
                <w:rFonts w:eastAsia="MS PGothic"/>
                <w:b/>
              </w:rPr>
              <w:t>Rate / Unit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72C4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  <w:b/>
              </w:rPr>
            </w:pPr>
            <w:r w:rsidRPr="00F37EC6">
              <w:rPr>
                <w:rFonts w:eastAsia="MS PGothic"/>
                <w:b/>
              </w:rPr>
              <w:t>Amount</w:t>
            </w:r>
          </w:p>
        </w:tc>
      </w:tr>
      <w:tr w:rsidR="00FB69F5" w:rsidRPr="000552CB" w14:paraId="3194619C" w14:textId="77777777" w:rsidTr="175F06A4">
        <w:trPr>
          <w:trHeight w:val="512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4EFE7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  <w:r w:rsidRPr="00F37EC6">
              <w:rPr>
                <w:rFonts w:eastAsia="MS PGothic"/>
                <w:b/>
                <w:i/>
              </w:rPr>
              <w:t>Personnel</w:t>
            </w:r>
          </w:p>
        </w:tc>
      </w:tr>
      <w:tr w:rsidR="00FB69F5" w:rsidRPr="000552CB" w14:paraId="7E3D5911" w14:textId="77777777" w:rsidTr="175F06A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7EB5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  <w:r w:rsidRPr="00F37EC6">
              <w:rPr>
                <w:rFonts w:eastAsia="MS PGothic"/>
              </w:rPr>
              <w:t xml:space="preserve">  Name 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A1D9" w14:textId="77777777" w:rsidR="00FB69F5" w:rsidRPr="00F37EC6" w:rsidRDefault="3D1B2879" w:rsidP="00EE711A">
            <w:pPr>
              <w:spacing w:before="40" w:after="40" w:line="276" w:lineRule="auto"/>
              <w:jc w:val="center"/>
              <w:rPr>
                <w:rFonts w:eastAsia="MS PGothic"/>
              </w:rPr>
            </w:pPr>
            <w:proofErr w:type="gramStart"/>
            <w:r w:rsidRPr="175F06A4">
              <w:rPr>
                <w:rFonts w:eastAsia="MS PGothic"/>
              </w:rPr>
              <w:t>e.g.</w:t>
            </w:r>
            <w:proofErr w:type="gramEnd"/>
            <w:r w:rsidRPr="175F06A4">
              <w:rPr>
                <w:rFonts w:eastAsia="MS PGothic"/>
              </w:rPr>
              <w:t xml:space="preserve"> 10 days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CF3C" w14:textId="77777777" w:rsidR="00FB69F5" w:rsidRPr="00F37EC6" w:rsidRDefault="3D1B2879" w:rsidP="00EE711A">
            <w:pPr>
              <w:spacing w:before="40" w:after="40" w:line="276" w:lineRule="auto"/>
              <w:jc w:val="center"/>
              <w:rPr>
                <w:rFonts w:eastAsia="MS PGothic"/>
              </w:rPr>
            </w:pPr>
            <w:proofErr w:type="gramStart"/>
            <w:r w:rsidRPr="175F06A4">
              <w:rPr>
                <w:rFonts w:eastAsia="MS PGothic"/>
              </w:rPr>
              <w:t>e.g.</w:t>
            </w:r>
            <w:proofErr w:type="gramEnd"/>
            <w:r w:rsidRPr="175F06A4">
              <w:rPr>
                <w:rFonts w:eastAsia="MS PGothic"/>
              </w:rPr>
              <w:t xml:space="preserve"> $850/day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FCA1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</w:rPr>
            </w:pPr>
            <w:r w:rsidRPr="00F37EC6">
              <w:rPr>
                <w:rFonts w:eastAsia="MS PGothic"/>
              </w:rPr>
              <w:t>$8,500</w:t>
            </w:r>
          </w:p>
        </w:tc>
      </w:tr>
      <w:tr w:rsidR="00FB69F5" w:rsidRPr="000552CB" w14:paraId="4161C5B0" w14:textId="77777777" w:rsidTr="175F06A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E44E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  <w:r w:rsidRPr="00F37EC6">
              <w:rPr>
                <w:rFonts w:eastAsia="MS PGothic"/>
              </w:rPr>
              <w:t xml:space="preserve">  Name 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305" w14:textId="77777777" w:rsidR="00FB69F5" w:rsidRPr="00F37EC6" w:rsidRDefault="3D1B2879" w:rsidP="00EE711A">
            <w:pPr>
              <w:spacing w:before="40" w:after="40" w:line="276" w:lineRule="auto"/>
              <w:jc w:val="center"/>
              <w:rPr>
                <w:rFonts w:eastAsia="MS PGothic"/>
              </w:rPr>
            </w:pPr>
            <w:proofErr w:type="gramStart"/>
            <w:r w:rsidRPr="175F06A4">
              <w:rPr>
                <w:rFonts w:eastAsia="MS PGothic"/>
              </w:rPr>
              <w:t>e.g.</w:t>
            </w:r>
            <w:proofErr w:type="gramEnd"/>
            <w:r w:rsidRPr="175F06A4">
              <w:rPr>
                <w:rFonts w:eastAsia="MS PGothic"/>
              </w:rPr>
              <w:t xml:space="preserve"> 5 days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0083" w14:textId="77777777" w:rsidR="00FB69F5" w:rsidRPr="00F37EC6" w:rsidRDefault="3D1B2879" w:rsidP="00EE711A">
            <w:pPr>
              <w:spacing w:before="40" w:after="40" w:line="276" w:lineRule="auto"/>
              <w:jc w:val="center"/>
              <w:rPr>
                <w:rFonts w:eastAsia="MS PGothic"/>
              </w:rPr>
            </w:pPr>
            <w:proofErr w:type="gramStart"/>
            <w:r w:rsidRPr="175F06A4">
              <w:rPr>
                <w:rFonts w:eastAsia="MS PGothic"/>
              </w:rPr>
              <w:t>e.g.</w:t>
            </w:r>
            <w:proofErr w:type="gramEnd"/>
            <w:r w:rsidRPr="175F06A4">
              <w:rPr>
                <w:rFonts w:eastAsia="MS PGothic"/>
              </w:rPr>
              <w:t xml:space="preserve"> $600/day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762E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</w:rPr>
            </w:pPr>
            <w:r w:rsidRPr="00F37EC6">
              <w:rPr>
                <w:rFonts w:eastAsia="MS PGothic"/>
              </w:rPr>
              <w:t>$3,000</w:t>
            </w:r>
          </w:p>
        </w:tc>
      </w:tr>
      <w:tr w:rsidR="00FB69F5" w:rsidRPr="000552CB" w14:paraId="0BD4EB2E" w14:textId="77777777" w:rsidTr="175F06A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B7E5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  <w:r w:rsidRPr="00F37EC6">
              <w:rPr>
                <w:rFonts w:eastAsia="MS PGothic"/>
              </w:rPr>
              <w:t xml:space="preserve">  Name 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A68E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</w:rPr>
            </w:pPr>
            <w:r w:rsidRPr="00F37EC6">
              <w:rPr>
                <w:rFonts w:eastAsia="MS PGothic"/>
              </w:rPr>
              <w:t>#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71AD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</w:rPr>
            </w:pPr>
            <w:r w:rsidRPr="00F37EC6">
              <w:rPr>
                <w:rFonts w:eastAsia="MS PGothic"/>
              </w:rPr>
              <w:t>Rate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B665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</w:rPr>
            </w:pPr>
            <w:r w:rsidRPr="00F37EC6">
              <w:rPr>
                <w:rFonts w:eastAsia="MS PGothic"/>
              </w:rPr>
              <w:t>$</w:t>
            </w:r>
          </w:p>
        </w:tc>
      </w:tr>
      <w:tr w:rsidR="00FB69F5" w:rsidRPr="000552CB" w14:paraId="27C3001D" w14:textId="77777777" w:rsidTr="175F06A4"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F6D1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  <w:r w:rsidRPr="00F37EC6">
              <w:rPr>
                <w:rFonts w:eastAsia="MS PGothic"/>
                <w:b/>
                <w:i/>
              </w:rPr>
              <w:t>Personnel Subtotal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5EC2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  <w:b/>
              </w:rPr>
            </w:pPr>
            <w:r w:rsidRPr="00F37EC6">
              <w:rPr>
                <w:rFonts w:eastAsia="MS PGothic"/>
                <w:b/>
              </w:rPr>
              <w:t>$11,500</w:t>
            </w:r>
          </w:p>
        </w:tc>
      </w:tr>
      <w:tr w:rsidR="00FB69F5" w:rsidRPr="000552CB" w14:paraId="288EB057" w14:textId="77777777" w:rsidTr="175F06A4">
        <w:trPr>
          <w:trHeight w:val="485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81586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  <w:b/>
                <w:i/>
              </w:rPr>
            </w:pPr>
            <w:r w:rsidRPr="00F37EC6">
              <w:rPr>
                <w:rFonts w:eastAsia="MS PGothic"/>
                <w:b/>
                <w:i/>
              </w:rPr>
              <w:t>Other Expenses</w:t>
            </w:r>
          </w:p>
        </w:tc>
      </w:tr>
      <w:tr w:rsidR="00FB69F5" w:rsidRPr="000552CB" w14:paraId="51B9CF86" w14:textId="77777777" w:rsidTr="175F06A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BA6C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  <w:r w:rsidRPr="00F37EC6">
              <w:rPr>
                <w:rFonts w:eastAsia="MS PGothic"/>
              </w:rPr>
              <w:t>Travel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7948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  <w:r w:rsidRPr="00F37EC6">
              <w:rPr>
                <w:rFonts w:eastAsia="MS PGothic"/>
              </w:rPr>
              <w:t>Details if applicable: 2 1-day trips to New York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93E7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</w:rPr>
            </w:pPr>
            <w:r w:rsidRPr="00F37EC6">
              <w:rPr>
                <w:rFonts w:eastAsia="MS PGothic"/>
              </w:rPr>
              <w:t>$1,200/ trip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C91B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</w:rPr>
            </w:pPr>
            <w:r w:rsidRPr="00F37EC6">
              <w:rPr>
                <w:rFonts w:eastAsia="MS PGothic"/>
              </w:rPr>
              <w:t>$2,800</w:t>
            </w:r>
          </w:p>
        </w:tc>
      </w:tr>
      <w:tr w:rsidR="00FB69F5" w:rsidRPr="000552CB" w14:paraId="51057C8D" w14:textId="77777777" w:rsidTr="175F06A4">
        <w:trPr>
          <w:trHeight w:val="28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22CA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  <w:r w:rsidRPr="00F37EC6">
              <w:rPr>
                <w:rFonts w:eastAsia="MS PGothic"/>
              </w:rPr>
              <w:t>Other (indicate)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9ACB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  <w:r w:rsidRPr="00F37EC6">
              <w:rPr>
                <w:rFonts w:eastAsia="MS PGothic"/>
              </w:rPr>
              <w:t>Details if applicable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771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1EA4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</w:rPr>
            </w:pPr>
            <w:r w:rsidRPr="00F37EC6">
              <w:rPr>
                <w:rFonts w:eastAsia="MS PGothic"/>
              </w:rPr>
              <w:t>$</w:t>
            </w:r>
          </w:p>
        </w:tc>
      </w:tr>
      <w:tr w:rsidR="00FB69F5" w:rsidRPr="000552CB" w14:paraId="69943EB2" w14:textId="77777777" w:rsidTr="175F06A4">
        <w:trPr>
          <w:trHeight w:val="28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A8B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0DC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402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53A2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</w:rPr>
            </w:pPr>
          </w:p>
        </w:tc>
      </w:tr>
      <w:tr w:rsidR="00FB69F5" w:rsidRPr="000552CB" w14:paraId="29F03CDC" w14:textId="77777777" w:rsidTr="175F06A4">
        <w:trPr>
          <w:trHeight w:val="28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327D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0F7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51CE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F8DE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</w:rPr>
            </w:pPr>
          </w:p>
        </w:tc>
      </w:tr>
      <w:tr w:rsidR="00FB69F5" w:rsidRPr="000552CB" w14:paraId="6AD450F1" w14:textId="77777777" w:rsidTr="175F06A4">
        <w:trPr>
          <w:trHeight w:val="28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018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C6B9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9548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A67F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</w:rPr>
            </w:pPr>
          </w:p>
        </w:tc>
      </w:tr>
      <w:tr w:rsidR="00FB69F5" w:rsidRPr="000552CB" w14:paraId="0E4E9E8A" w14:textId="77777777" w:rsidTr="175F06A4"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3222A9" w14:textId="77777777" w:rsidR="00FB69F5" w:rsidRPr="00F37EC6" w:rsidRDefault="00FB69F5" w:rsidP="00EE711A">
            <w:pPr>
              <w:spacing w:before="40" w:after="40" w:line="276" w:lineRule="auto"/>
              <w:rPr>
                <w:rFonts w:eastAsia="MS PGothic"/>
              </w:rPr>
            </w:pPr>
            <w:r w:rsidRPr="00F37EC6">
              <w:rPr>
                <w:rFonts w:eastAsia="MS PGothic"/>
                <w:b/>
                <w:i/>
              </w:rPr>
              <w:t>TOTAL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68AA01" w14:textId="77777777" w:rsidR="00FB69F5" w:rsidRPr="00F37EC6" w:rsidRDefault="00FB69F5" w:rsidP="00EE711A">
            <w:pPr>
              <w:spacing w:before="40" w:after="40" w:line="276" w:lineRule="auto"/>
              <w:jc w:val="center"/>
              <w:rPr>
                <w:rFonts w:eastAsia="MS PGothic"/>
                <w:b/>
              </w:rPr>
            </w:pPr>
            <w:r w:rsidRPr="00F37EC6">
              <w:rPr>
                <w:rFonts w:eastAsia="MS PGothic"/>
                <w:b/>
              </w:rPr>
              <w:t>$14,300</w:t>
            </w:r>
          </w:p>
        </w:tc>
      </w:tr>
    </w:tbl>
    <w:p w14:paraId="7A690567" w14:textId="77777777" w:rsidR="000C303E" w:rsidRDefault="000C303E" w:rsidP="002069AC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/>
        <w:ind w:left="720"/>
        <w:rPr>
          <w:rFonts w:cs="Times New Roman"/>
          <w:color w:val="222222" w:themeColor="text1"/>
          <w:sz w:val="24"/>
          <w:szCs w:val="24"/>
        </w:rPr>
      </w:pPr>
    </w:p>
    <w:p w14:paraId="23475BCA" w14:textId="77777777" w:rsidR="000C303E" w:rsidRPr="00B07130" w:rsidRDefault="000C303E" w:rsidP="002069AC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/>
        <w:ind w:left="720"/>
        <w:rPr>
          <w:rFonts w:cs="Times New Roman"/>
          <w:color w:val="222222" w:themeColor="text1"/>
          <w:sz w:val="24"/>
          <w:szCs w:val="24"/>
        </w:rPr>
      </w:pPr>
    </w:p>
    <w:p w14:paraId="422F2F04" w14:textId="17697AD7" w:rsidR="001355BB" w:rsidRPr="00283E92" w:rsidRDefault="00283E92" w:rsidP="00283E92">
      <w:pPr>
        <w:rPr>
          <w:b/>
          <w:bCs/>
        </w:rPr>
      </w:pPr>
      <w:r w:rsidRPr="00283E92">
        <w:rPr>
          <w:rStyle w:val="normaltextrun"/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 xml:space="preserve">Completed proposal forms and materials must be submitted electronically via the </w:t>
      </w:r>
      <w:hyperlink r:id="rId15" w:tgtFrame="_blank" w:history="1">
        <w:r w:rsidRPr="00283E92">
          <w:rPr>
            <w:rStyle w:val="normaltextrun"/>
            <w:rFonts w:ascii="Georgia" w:hAnsi="Georgia"/>
            <w:b/>
            <w:bCs/>
            <w:color w:val="00A0DD"/>
            <w:sz w:val="22"/>
            <w:szCs w:val="22"/>
            <w:u w:val="single"/>
            <w:shd w:val="clear" w:color="auto" w:fill="FFFFFF"/>
          </w:rPr>
          <w:t>JFF Public Sector Digital Jobs Planning Grant RFP submission link</w:t>
        </w:r>
      </w:hyperlink>
      <w:r w:rsidRPr="00283E92">
        <w:rPr>
          <w:rStyle w:val="normaltextrun"/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 xml:space="preserve"> by 5 p.m. PT on June 10, 2022.</w:t>
      </w:r>
      <w:r w:rsidRPr="00283E92">
        <w:rPr>
          <w:rStyle w:val="eop"/>
          <w:rFonts w:ascii="Georgia" w:eastAsiaTheme="majorEastAsia" w:hAnsi="Georgia"/>
          <w:b/>
          <w:bCs/>
          <w:color w:val="000000"/>
          <w:sz w:val="22"/>
          <w:szCs w:val="22"/>
          <w:shd w:val="clear" w:color="auto" w:fill="FFFFFF"/>
        </w:rPr>
        <w:t> </w:t>
      </w:r>
    </w:p>
    <w:sectPr w:rsidR="001355BB" w:rsidRPr="00283E92" w:rsidSect="00090C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61F7" w14:textId="77777777" w:rsidR="00E82358" w:rsidRDefault="00E82358" w:rsidP="00090C8E">
      <w:r>
        <w:separator/>
      </w:r>
    </w:p>
    <w:p w14:paraId="1D3EF808" w14:textId="77777777" w:rsidR="00E82358" w:rsidRDefault="00E82358" w:rsidP="00090C8E"/>
  </w:endnote>
  <w:endnote w:type="continuationSeparator" w:id="0">
    <w:p w14:paraId="7B1F8F69" w14:textId="77777777" w:rsidR="00E82358" w:rsidRDefault="00E82358" w:rsidP="00090C8E">
      <w:r>
        <w:continuationSeparator/>
      </w:r>
    </w:p>
    <w:p w14:paraId="04CD9F21" w14:textId="77777777" w:rsidR="00E82358" w:rsidRDefault="00E82358" w:rsidP="00090C8E"/>
  </w:endnote>
  <w:endnote w:type="continuationNotice" w:id="1">
    <w:p w14:paraId="43A6B13B" w14:textId="77777777" w:rsidR="00E82358" w:rsidRDefault="00E82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rcury Text G1">
    <w:panose1 w:val="020B0604020202020204"/>
    <w:charset w:val="4D"/>
    <w:family w:val="auto"/>
    <w:pitch w:val="variable"/>
    <w:sig w:usb0="A000007F" w:usb1="4000004A" w:usb2="000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3182" w14:textId="77777777" w:rsidR="00AA6486" w:rsidRDefault="00AA6486" w:rsidP="00090C8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650103B" w14:textId="77777777" w:rsidR="00AA6486" w:rsidRDefault="00AA6486" w:rsidP="00090C8E">
    <w:pPr>
      <w:pStyle w:val="Footer"/>
    </w:pPr>
  </w:p>
  <w:p w14:paraId="588B96A0" w14:textId="77777777" w:rsidR="008546DE" w:rsidRDefault="008546DE" w:rsidP="00090C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9DAC" w14:textId="77777777" w:rsidR="00082220" w:rsidRDefault="00082220">
    <w:pPr>
      <w:pStyle w:val="Footer"/>
    </w:pPr>
    <w:r>
      <w:rPr>
        <w:noProof/>
      </w:rPr>
      <w:drawing>
        <wp:inline distT="0" distB="0" distL="0" distR="0" wp14:anchorId="75095302" wp14:editId="01C26A91">
          <wp:extent cx="5943600" cy="2736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7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27276E" w14:paraId="09D3F12E" w14:textId="77777777" w:rsidTr="2B27276E">
      <w:tc>
        <w:tcPr>
          <w:tcW w:w="3120" w:type="dxa"/>
        </w:tcPr>
        <w:p w14:paraId="3226303E" w14:textId="706D7997" w:rsidR="2B27276E" w:rsidRDefault="2B27276E" w:rsidP="2B27276E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120" w:type="dxa"/>
        </w:tcPr>
        <w:p w14:paraId="499523EF" w14:textId="635FFCC8" w:rsidR="2B27276E" w:rsidRDefault="2B27276E" w:rsidP="2B27276E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120" w:type="dxa"/>
        </w:tcPr>
        <w:p w14:paraId="3C8EA67F" w14:textId="067652B6" w:rsidR="2B27276E" w:rsidRDefault="2B27276E" w:rsidP="2B27276E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13B4BBD4" w14:textId="7D646E25" w:rsidR="2B27276E" w:rsidRDefault="2B27276E" w:rsidP="2B27276E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016C" w14:textId="77777777" w:rsidR="00E82358" w:rsidRDefault="00E82358" w:rsidP="00090C8E">
      <w:r>
        <w:separator/>
      </w:r>
    </w:p>
    <w:p w14:paraId="4CEE5D4E" w14:textId="77777777" w:rsidR="00E82358" w:rsidRDefault="00E82358" w:rsidP="00090C8E"/>
  </w:footnote>
  <w:footnote w:type="continuationSeparator" w:id="0">
    <w:p w14:paraId="5F5D5395" w14:textId="77777777" w:rsidR="00E82358" w:rsidRDefault="00E82358" w:rsidP="00090C8E">
      <w:r>
        <w:continuationSeparator/>
      </w:r>
    </w:p>
    <w:p w14:paraId="1A5C6A40" w14:textId="77777777" w:rsidR="00E82358" w:rsidRDefault="00E82358" w:rsidP="00090C8E"/>
  </w:footnote>
  <w:footnote w:type="continuationNotice" w:id="1">
    <w:p w14:paraId="4633D48A" w14:textId="77777777" w:rsidR="00E82358" w:rsidRDefault="00E82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F404" w14:textId="77777777" w:rsidR="00082220" w:rsidRDefault="00082220" w:rsidP="00D35A4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22800D0" w14:textId="77777777" w:rsidR="00082220" w:rsidRDefault="00082220" w:rsidP="000822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7093769"/>
      <w:docPartObj>
        <w:docPartGallery w:val="Page Numbers (Top of Page)"/>
        <w:docPartUnique/>
      </w:docPartObj>
    </w:sdtPr>
    <w:sdtEndPr>
      <w:rPr>
        <w:rStyle w:val="PageNumber"/>
        <w:color w:val="383634" w:themeColor="background2" w:themeShade="40"/>
        <w:sz w:val="20"/>
        <w:szCs w:val="20"/>
      </w:rPr>
    </w:sdtEndPr>
    <w:sdtContent>
      <w:p w14:paraId="7DF21E8F" w14:textId="77777777" w:rsidR="00082220" w:rsidRPr="00082220" w:rsidRDefault="00082220" w:rsidP="00D35A4C">
        <w:pPr>
          <w:pStyle w:val="Header"/>
          <w:framePr w:wrap="none" w:vAnchor="text" w:hAnchor="margin" w:xAlign="right" w:y="1"/>
          <w:rPr>
            <w:rStyle w:val="PageNumber"/>
            <w:color w:val="383634" w:themeColor="background2" w:themeShade="40"/>
            <w:sz w:val="20"/>
            <w:szCs w:val="20"/>
          </w:rPr>
        </w:pPr>
        <w:r w:rsidRPr="00082220">
          <w:rPr>
            <w:rStyle w:val="PageNumber"/>
            <w:color w:val="383634" w:themeColor="background2" w:themeShade="40"/>
            <w:sz w:val="20"/>
            <w:szCs w:val="20"/>
          </w:rPr>
          <w:fldChar w:fldCharType="begin"/>
        </w:r>
        <w:r w:rsidRPr="00082220">
          <w:rPr>
            <w:rStyle w:val="PageNumber"/>
            <w:color w:val="383634" w:themeColor="background2" w:themeShade="40"/>
            <w:sz w:val="20"/>
            <w:szCs w:val="20"/>
          </w:rPr>
          <w:instrText xml:space="preserve"> PAGE </w:instrText>
        </w:r>
        <w:r w:rsidRPr="00082220">
          <w:rPr>
            <w:rStyle w:val="PageNumber"/>
            <w:color w:val="383634" w:themeColor="background2" w:themeShade="40"/>
            <w:sz w:val="20"/>
            <w:szCs w:val="20"/>
          </w:rPr>
          <w:fldChar w:fldCharType="separate"/>
        </w:r>
        <w:r w:rsidRPr="00082220">
          <w:rPr>
            <w:rStyle w:val="PageNumber"/>
            <w:noProof/>
            <w:color w:val="383634" w:themeColor="background2" w:themeShade="40"/>
            <w:sz w:val="20"/>
            <w:szCs w:val="20"/>
          </w:rPr>
          <w:t>2</w:t>
        </w:r>
        <w:r w:rsidRPr="00082220">
          <w:rPr>
            <w:rStyle w:val="PageNumber"/>
            <w:color w:val="383634" w:themeColor="background2" w:themeShade="40"/>
            <w:sz w:val="20"/>
            <w:szCs w:val="20"/>
          </w:rPr>
          <w:fldChar w:fldCharType="end"/>
        </w:r>
      </w:p>
    </w:sdtContent>
  </w:sdt>
  <w:p w14:paraId="4C8B4B3C" w14:textId="77777777" w:rsidR="00082220" w:rsidRDefault="00082220" w:rsidP="0008222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86D3" w14:textId="1988936E" w:rsidR="00090C8E" w:rsidRDefault="00642F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8C9278" wp14:editId="6BF1A0A6">
          <wp:simplePos x="0" y="0"/>
          <wp:positionH relativeFrom="column">
            <wp:posOffset>0</wp:posOffset>
          </wp:positionH>
          <wp:positionV relativeFrom="paragraph">
            <wp:posOffset>156845</wp:posOffset>
          </wp:positionV>
          <wp:extent cx="620767" cy="577215"/>
          <wp:effectExtent l="0" t="0" r="0" b="0"/>
          <wp:wrapTopAndBottom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104"/>
                  <a:stretch>
                    <a:fillRect/>
                  </a:stretch>
                </pic:blipFill>
                <pic:spPr bwMode="auto">
                  <a:xfrm>
                    <a:off x="0" y="0"/>
                    <a:ext cx="620767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E3ACC" w14:textId="77777777" w:rsidR="00090C8E" w:rsidRDefault="00090C8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487160837" textId="1794814802" start="196" length="17" invalidationStart="196" invalidationLength="17" id="hGPly1Iu"/>
    <int:ParagraphRange paragraphId="1823513033" textId="2004318071" start="2" length="3" invalidationStart="2" invalidationLength="3" id="GQH8iRlZ"/>
    <int:ParagraphRange paragraphId="1280036668" textId="2004318071" start="0" length="4" invalidationStart="0" invalidationLength="4" id="TznbR3Ay"/>
    <int:ParagraphRange paragraphId="823566809" textId="2004318071" start="0" length="4" invalidationStart="0" invalidationLength="4" id="EWcSRTON"/>
    <int:ParagraphRange paragraphId="249115397" textId="2004318071" start="0" length="4" invalidationStart="0" invalidationLength="4" id="wS7ymDIC"/>
    <int:ParagraphRange paragraphId="1032257667" textId="2004318071" start="0" length="4" invalidationStart="0" invalidationLength="4" id="yedCKsIg"/>
  </int:Manifest>
  <int:Observations>
    <int:Content id="hGPly1Iu">
      <int:Rejection type="LegacyProofing"/>
    </int:Content>
    <int:Content id="GQH8iRlZ">
      <int:Rejection type="LegacyProofing"/>
    </int:Content>
    <int:Content id="TznbR3Ay">
      <int:Rejection type="LegacyProofing"/>
    </int:Content>
    <int:Content id="EWcSRTON">
      <int:Rejection type="LegacyProofing"/>
    </int:Content>
    <int:Content id="wS7ymDIC">
      <int:Rejection type="LegacyProofing"/>
    </int:Content>
    <int:Content id="yedCKsI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147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041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760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78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D8B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58AE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A65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0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96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C84F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E2"/>
    <w:multiLevelType w:val="hybridMultilevel"/>
    <w:tmpl w:val="40B6E1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A34963"/>
    <w:multiLevelType w:val="hybridMultilevel"/>
    <w:tmpl w:val="B0EE4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25921"/>
    <w:multiLevelType w:val="hybridMultilevel"/>
    <w:tmpl w:val="12489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542803"/>
    <w:multiLevelType w:val="hybridMultilevel"/>
    <w:tmpl w:val="AC26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6364E4"/>
    <w:multiLevelType w:val="multilevel"/>
    <w:tmpl w:val="9D8A3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A779FF"/>
    <w:multiLevelType w:val="hybridMultilevel"/>
    <w:tmpl w:val="CA8E5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F2FB18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F06B5"/>
    <w:multiLevelType w:val="hybridMultilevel"/>
    <w:tmpl w:val="CE02B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86604E"/>
    <w:multiLevelType w:val="hybridMultilevel"/>
    <w:tmpl w:val="126A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A740F"/>
    <w:multiLevelType w:val="hybridMultilevel"/>
    <w:tmpl w:val="879E2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56E62"/>
    <w:multiLevelType w:val="hybridMultilevel"/>
    <w:tmpl w:val="987089B0"/>
    <w:lvl w:ilvl="0" w:tplc="B2481C7C">
      <w:start w:val="1"/>
      <w:numFmt w:val="decimal"/>
      <w:pStyle w:val="TOC2"/>
      <w:lvlText w:val="%1."/>
      <w:lvlJc w:val="left"/>
      <w:pPr>
        <w:ind w:left="600" w:hanging="360"/>
      </w:pPr>
      <w:rPr>
        <w:rFonts w:hint="default"/>
      </w:rPr>
    </w:lvl>
    <w:lvl w:ilvl="1" w:tplc="B0F09374">
      <w:start w:val="1"/>
      <w:numFmt w:val="lowerLetter"/>
      <w:lvlText w:val="%2."/>
      <w:lvlJc w:val="left"/>
      <w:pPr>
        <w:ind w:left="1320" w:hanging="360"/>
      </w:pPr>
    </w:lvl>
    <w:lvl w:ilvl="2" w:tplc="ADFE75C8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17927E1E"/>
    <w:multiLevelType w:val="hybridMultilevel"/>
    <w:tmpl w:val="CCAC77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6B7736"/>
    <w:multiLevelType w:val="hybridMultilevel"/>
    <w:tmpl w:val="60E0E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C347D"/>
    <w:multiLevelType w:val="multilevel"/>
    <w:tmpl w:val="B4629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A249EC"/>
    <w:multiLevelType w:val="multilevel"/>
    <w:tmpl w:val="CDF0E54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2A3622AA"/>
    <w:multiLevelType w:val="hybridMultilevel"/>
    <w:tmpl w:val="5CC8EB4C"/>
    <w:lvl w:ilvl="0" w:tplc="35E87B2A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296F56"/>
    <w:multiLevelType w:val="multilevel"/>
    <w:tmpl w:val="27F2B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146A7D"/>
    <w:multiLevelType w:val="hybridMultilevel"/>
    <w:tmpl w:val="144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2D231F"/>
    <w:multiLevelType w:val="hybridMultilevel"/>
    <w:tmpl w:val="5028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8A6D40"/>
    <w:multiLevelType w:val="hybridMultilevel"/>
    <w:tmpl w:val="DEDE9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1E2D9B"/>
    <w:multiLevelType w:val="hybridMultilevel"/>
    <w:tmpl w:val="8FE01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2DD9"/>
    <w:multiLevelType w:val="multilevel"/>
    <w:tmpl w:val="3426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A011BC"/>
    <w:multiLevelType w:val="hybridMultilevel"/>
    <w:tmpl w:val="19F0773C"/>
    <w:lvl w:ilvl="0" w:tplc="799831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31B2B"/>
    <w:multiLevelType w:val="multilevel"/>
    <w:tmpl w:val="EEB2C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307FAA"/>
    <w:multiLevelType w:val="multilevel"/>
    <w:tmpl w:val="E0083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255D91"/>
    <w:multiLevelType w:val="hybridMultilevel"/>
    <w:tmpl w:val="9318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95754"/>
    <w:multiLevelType w:val="multilevel"/>
    <w:tmpl w:val="F610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E80B58"/>
    <w:multiLevelType w:val="hybridMultilevel"/>
    <w:tmpl w:val="9B30E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C1F89"/>
    <w:multiLevelType w:val="hybridMultilevel"/>
    <w:tmpl w:val="F630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A431D"/>
    <w:multiLevelType w:val="multilevel"/>
    <w:tmpl w:val="C9D23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2348F0"/>
    <w:multiLevelType w:val="hybridMultilevel"/>
    <w:tmpl w:val="8B9ED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EE2C60"/>
    <w:multiLevelType w:val="hybridMultilevel"/>
    <w:tmpl w:val="1588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9535B"/>
    <w:multiLevelType w:val="hybridMultilevel"/>
    <w:tmpl w:val="EBB2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55B83"/>
    <w:multiLevelType w:val="hybridMultilevel"/>
    <w:tmpl w:val="E2B2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37095"/>
    <w:multiLevelType w:val="multilevel"/>
    <w:tmpl w:val="8C34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6F2CA3"/>
    <w:multiLevelType w:val="hybridMultilevel"/>
    <w:tmpl w:val="B690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92268">
    <w:abstractNumId w:val="0"/>
  </w:num>
  <w:num w:numId="2" w16cid:durableId="1020620952">
    <w:abstractNumId w:val="1"/>
  </w:num>
  <w:num w:numId="3" w16cid:durableId="2065568714">
    <w:abstractNumId w:val="2"/>
  </w:num>
  <w:num w:numId="4" w16cid:durableId="908808371">
    <w:abstractNumId w:val="3"/>
  </w:num>
  <w:num w:numId="5" w16cid:durableId="1369377489">
    <w:abstractNumId w:val="8"/>
  </w:num>
  <w:num w:numId="6" w16cid:durableId="1590848402">
    <w:abstractNumId w:val="4"/>
  </w:num>
  <w:num w:numId="7" w16cid:durableId="1111587488">
    <w:abstractNumId w:val="5"/>
  </w:num>
  <w:num w:numId="8" w16cid:durableId="36468185">
    <w:abstractNumId w:val="6"/>
  </w:num>
  <w:num w:numId="9" w16cid:durableId="236745720">
    <w:abstractNumId w:val="7"/>
  </w:num>
  <w:num w:numId="10" w16cid:durableId="128016093">
    <w:abstractNumId w:val="9"/>
  </w:num>
  <w:num w:numId="11" w16cid:durableId="1547643300">
    <w:abstractNumId w:val="28"/>
  </w:num>
  <w:num w:numId="12" w16cid:durableId="1477722397">
    <w:abstractNumId w:val="26"/>
  </w:num>
  <w:num w:numId="13" w16cid:durableId="908805245">
    <w:abstractNumId w:val="21"/>
  </w:num>
  <w:num w:numId="14" w16cid:durableId="2019497048">
    <w:abstractNumId w:val="19"/>
  </w:num>
  <w:num w:numId="15" w16cid:durableId="1317421851">
    <w:abstractNumId w:val="17"/>
  </w:num>
  <w:num w:numId="16" w16cid:durableId="718014620">
    <w:abstractNumId w:val="10"/>
  </w:num>
  <w:num w:numId="17" w16cid:durableId="1118136089">
    <w:abstractNumId w:val="15"/>
  </w:num>
  <w:num w:numId="18" w16cid:durableId="2057385323">
    <w:abstractNumId w:val="23"/>
  </w:num>
  <w:num w:numId="19" w16cid:durableId="1929999022">
    <w:abstractNumId w:val="42"/>
  </w:num>
  <w:num w:numId="20" w16cid:durableId="11297928">
    <w:abstractNumId w:val="40"/>
  </w:num>
  <w:num w:numId="21" w16cid:durableId="11449291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07819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9226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6518068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8796317">
    <w:abstractNumId w:val="2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323967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98557883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7152133">
    <w:abstractNumId w:val="3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6948550">
    <w:abstractNumId w:val="32"/>
    <w:lvlOverride w:ilvl="0">
      <w:startOverride w:val="3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02127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94827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17725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817809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4357057">
    <w:abstractNumId w:val="31"/>
  </w:num>
  <w:num w:numId="35" w16cid:durableId="1934244286">
    <w:abstractNumId w:val="16"/>
  </w:num>
  <w:num w:numId="36" w16cid:durableId="2145610416">
    <w:abstractNumId w:val="44"/>
  </w:num>
  <w:num w:numId="37" w16cid:durableId="82410611">
    <w:abstractNumId w:val="41"/>
  </w:num>
  <w:num w:numId="38" w16cid:durableId="673918047">
    <w:abstractNumId w:val="11"/>
  </w:num>
  <w:num w:numId="39" w16cid:durableId="660621516">
    <w:abstractNumId w:val="20"/>
  </w:num>
  <w:num w:numId="40" w16cid:durableId="30888516">
    <w:abstractNumId w:val="13"/>
  </w:num>
  <w:num w:numId="41" w16cid:durableId="1152058399">
    <w:abstractNumId w:val="29"/>
  </w:num>
  <w:num w:numId="42" w16cid:durableId="1800760558">
    <w:abstractNumId w:val="36"/>
  </w:num>
  <w:num w:numId="43" w16cid:durableId="1221361095">
    <w:abstractNumId w:val="37"/>
  </w:num>
  <w:num w:numId="44" w16cid:durableId="646127293">
    <w:abstractNumId w:val="34"/>
  </w:num>
  <w:num w:numId="45" w16cid:durableId="1496721501">
    <w:abstractNumId w:val="27"/>
  </w:num>
  <w:num w:numId="46" w16cid:durableId="400905223">
    <w:abstractNumId w:val="39"/>
  </w:num>
  <w:num w:numId="47" w16cid:durableId="1119571259">
    <w:abstractNumId w:val="18"/>
  </w:num>
  <w:num w:numId="48" w16cid:durableId="195050349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ttany Moniz">
    <w15:presenceInfo w15:providerId="AD" w15:userId="S::bmoniz@jff.org::672b7721-cb42-48c2-9c5f-7985901587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BB"/>
    <w:rsid w:val="00000A20"/>
    <w:rsid w:val="000041AC"/>
    <w:rsid w:val="00004C74"/>
    <w:rsid w:val="0000651B"/>
    <w:rsid w:val="00015E8B"/>
    <w:rsid w:val="0001727F"/>
    <w:rsid w:val="00017367"/>
    <w:rsid w:val="00034E2B"/>
    <w:rsid w:val="00035207"/>
    <w:rsid w:val="000422D8"/>
    <w:rsid w:val="00043B18"/>
    <w:rsid w:val="000459E2"/>
    <w:rsid w:val="00057D95"/>
    <w:rsid w:val="00062D5F"/>
    <w:rsid w:val="000709FE"/>
    <w:rsid w:val="00070CDF"/>
    <w:rsid w:val="00082220"/>
    <w:rsid w:val="0008238F"/>
    <w:rsid w:val="00082A7B"/>
    <w:rsid w:val="00084809"/>
    <w:rsid w:val="000851BB"/>
    <w:rsid w:val="00086274"/>
    <w:rsid w:val="00090028"/>
    <w:rsid w:val="00090C8E"/>
    <w:rsid w:val="000929BD"/>
    <w:rsid w:val="000940C3"/>
    <w:rsid w:val="000A5428"/>
    <w:rsid w:val="000C1C83"/>
    <w:rsid w:val="000C303E"/>
    <w:rsid w:val="000C75C4"/>
    <w:rsid w:val="000D05C6"/>
    <w:rsid w:val="000D3FCF"/>
    <w:rsid w:val="000D4872"/>
    <w:rsid w:val="000E3B3A"/>
    <w:rsid w:val="000E7585"/>
    <w:rsid w:val="000F37B2"/>
    <w:rsid w:val="000F5F2B"/>
    <w:rsid w:val="000F7F1C"/>
    <w:rsid w:val="00101536"/>
    <w:rsid w:val="00120B01"/>
    <w:rsid w:val="0012141E"/>
    <w:rsid w:val="00122AFD"/>
    <w:rsid w:val="00132F90"/>
    <w:rsid w:val="001355BB"/>
    <w:rsid w:val="00145DF0"/>
    <w:rsid w:val="00145FE5"/>
    <w:rsid w:val="001547E7"/>
    <w:rsid w:val="0018342C"/>
    <w:rsid w:val="00184A95"/>
    <w:rsid w:val="00190ABF"/>
    <w:rsid w:val="0019220F"/>
    <w:rsid w:val="001A59AF"/>
    <w:rsid w:val="001B22B6"/>
    <w:rsid w:val="001D1B04"/>
    <w:rsid w:val="001D2598"/>
    <w:rsid w:val="001E0913"/>
    <w:rsid w:val="001E0C93"/>
    <w:rsid w:val="001E51EE"/>
    <w:rsid w:val="001F3696"/>
    <w:rsid w:val="0020017A"/>
    <w:rsid w:val="0020440E"/>
    <w:rsid w:val="00206364"/>
    <w:rsid w:val="002069AC"/>
    <w:rsid w:val="002117A5"/>
    <w:rsid w:val="00212F5B"/>
    <w:rsid w:val="00233031"/>
    <w:rsid w:val="00241042"/>
    <w:rsid w:val="00251839"/>
    <w:rsid w:val="00265853"/>
    <w:rsid w:val="00267502"/>
    <w:rsid w:val="00274A7B"/>
    <w:rsid w:val="00281AA6"/>
    <w:rsid w:val="00283E92"/>
    <w:rsid w:val="002861F1"/>
    <w:rsid w:val="002A42C2"/>
    <w:rsid w:val="002B57BB"/>
    <w:rsid w:val="002C2328"/>
    <w:rsid w:val="002C5EA4"/>
    <w:rsid w:val="002D356B"/>
    <w:rsid w:val="002D5398"/>
    <w:rsid w:val="002E1D9A"/>
    <w:rsid w:val="002E7F73"/>
    <w:rsid w:val="002F1367"/>
    <w:rsid w:val="003040C3"/>
    <w:rsid w:val="003120B5"/>
    <w:rsid w:val="003214E5"/>
    <w:rsid w:val="00323278"/>
    <w:rsid w:val="003328BA"/>
    <w:rsid w:val="00333464"/>
    <w:rsid w:val="00341E56"/>
    <w:rsid w:val="00344701"/>
    <w:rsid w:val="00354B93"/>
    <w:rsid w:val="003717A0"/>
    <w:rsid w:val="00377F61"/>
    <w:rsid w:val="0039615A"/>
    <w:rsid w:val="003A1866"/>
    <w:rsid w:val="003B2B93"/>
    <w:rsid w:val="003C2EC3"/>
    <w:rsid w:val="003D4986"/>
    <w:rsid w:val="003D75B9"/>
    <w:rsid w:val="003E6ED6"/>
    <w:rsid w:val="003F1621"/>
    <w:rsid w:val="003F2B30"/>
    <w:rsid w:val="003F6953"/>
    <w:rsid w:val="00417815"/>
    <w:rsid w:val="004323D1"/>
    <w:rsid w:val="00441BFB"/>
    <w:rsid w:val="00443E9A"/>
    <w:rsid w:val="00444C97"/>
    <w:rsid w:val="00446489"/>
    <w:rsid w:val="004572BD"/>
    <w:rsid w:val="00463054"/>
    <w:rsid w:val="00464162"/>
    <w:rsid w:val="00475B50"/>
    <w:rsid w:val="00475C7C"/>
    <w:rsid w:val="00482B7B"/>
    <w:rsid w:val="00483EED"/>
    <w:rsid w:val="00484F5F"/>
    <w:rsid w:val="004906FD"/>
    <w:rsid w:val="00496BDF"/>
    <w:rsid w:val="004A4631"/>
    <w:rsid w:val="004B78B2"/>
    <w:rsid w:val="004C739F"/>
    <w:rsid w:val="004C740B"/>
    <w:rsid w:val="004D0EC6"/>
    <w:rsid w:val="004D466B"/>
    <w:rsid w:val="004E20FF"/>
    <w:rsid w:val="004F0486"/>
    <w:rsid w:val="00501BE9"/>
    <w:rsid w:val="00502359"/>
    <w:rsid w:val="00522F52"/>
    <w:rsid w:val="00555DA6"/>
    <w:rsid w:val="00556F7D"/>
    <w:rsid w:val="00587E33"/>
    <w:rsid w:val="00591C74"/>
    <w:rsid w:val="005A02BB"/>
    <w:rsid w:val="005A29BA"/>
    <w:rsid w:val="005A3724"/>
    <w:rsid w:val="005A6406"/>
    <w:rsid w:val="005D5F70"/>
    <w:rsid w:val="006039F6"/>
    <w:rsid w:val="00604744"/>
    <w:rsid w:val="00624867"/>
    <w:rsid w:val="00631D0B"/>
    <w:rsid w:val="00642F6B"/>
    <w:rsid w:val="0066081B"/>
    <w:rsid w:val="00686491"/>
    <w:rsid w:val="00694E0E"/>
    <w:rsid w:val="00697C92"/>
    <w:rsid w:val="006A5ED8"/>
    <w:rsid w:val="006A793C"/>
    <w:rsid w:val="006B08A0"/>
    <w:rsid w:val="006C11BA"/>
    <w:rsid w:val="006D18F6"/>
    <w:rsid w:val="006D6CDF"/>
    <w:rsid w:val="006E1C22"/>
    <w:rsid w:val="006E6EAD"/>
    <w:rsid w:val="006F3738"/>
    <w:rsid w:val="006F54C4"/>
    <w:rsid w:val="0071676D"/>
    <w:rsid w:val="00722302"/>
    <w:rsid w:val="007229B4"/>
    <w:rsid w:val="00723906"/>
    <w:rsid w:val="00736931"/>
    <w:rsid w:val="00751B3A"/>
    <w:rsid w:val="00766B61"/>
    <w:rsid w:val="00770B0A"/>
    <w:rsid w:val="007714FC"/>
    <w:rsid w:val="00776286"/>
    <w:rsid w:val="00776BE3"/>
    <w:rsid w:val="007812BB"/>
    <w:rsid w:val="00782160"/>
    <w:rsid w:val="0079539A"/>
    <w:rsid w:val="00796001"/>
    <w:rsid w:val="00797FC6"/>
    <w:rsid w:val="007B28AE"/>
    <w:rsid w:val="007B7B6B"/>
    <w:rsid w:val="007C6D76"/>
    <w:rsid w:val="007C7A10"/>
    <w:rsid w:val="007D00F3"/>
    <w:rsid w:val="007D2A73"/>
    <w:rsid w:val="007F771C"/>
    <w:rsid w:val="00801247"/>
    <w:rsid w:val="0080698A"/>
    <w:rsid w:val="00812BB2"/>
    <w:rsid w:val="008131DD"/>
    <w:rsid w:val="00814CDD"/>
    <w:rsid w:val="00816E7B"/>
    <w:rsid w:val="00825260"/>
    <w:rsid w:val="00842E46"/>
    <w:rsid w:val="008436E0"/>
    <w:rsid w:val="00843778"/>
    <w:rsid w:val="00846F3D"/>
    <w:rsid w:val="008546DE"/>
    <w:rsid w:val="00856E2C"/>
    <w:rsid w:val="00882FD7"/>
    <w:rsid w:val="008845FF"/>
    <w:rsid w:val="00885346"/>
    <w:rsid w:val="00885E6A"/>
    <w:rsid w:val="00887E71"/>
    <w:rsid w:val="008955B1"/>
    <w:rsid w:val="00895961"/>
    <w:rsid w:val="008974CF"/>
    <w:rsid w:val="00897B12"/>
    <w:rsid w:val="008A222D"/>
    <w:rsid w:val="008A341E"/>
    <w:rsid w:val="008B01A1"/>
    <w:rsid w:val="008D1E3F"/>
    <w:rsid w:val="008E135F"/>
    <w:rsid w:val="008E594F"/>
    <w:rsid w:val="008F197F"/>
    <w:rsid w:val="008F4B30"/>
    <w:rsid w:val="00901ABB"/>
    <w:rsid w:val="00913336"/>
    <w:rsid w:val="00916899"/>
    <w:rsid w:val="00925E88"/>
    <w:rsid w:val="009325F9"/>
    <w:rsid w:val="00934EE1"/>
    <w:rsid w:val="009408CD"/>
    <w:rsid w:val="00945942"/>
    <w:rsid w:val="009551C3"/>
    <w:rsid w:val="009554B9"/>
    <w:rsid w:val="00962358"/>
    <w:rsid w:val="0096303D"/>
    <w:rsid w:val="00967B35"/>
    <w:rsid w:val="009700CD"/>
    <w:rsid w:val="00975BEA"/>
    <w:rsid w:val="009913C6"/>
    <w:rsid w:val="00992807"/>
    <w:rsid w:val="009A3749"/>
    <w:rsid w:val="009A3782"/>
    <w:rsid w:val="009A536A"/>
    <w:rsid w:val="009B203D"/>
    <w:rsid w:val="009D5D6E"/>
    <w:rsid w:val="009E2DFB"/>
    <w:rsid w:val="009E429B"/>
    <w:rsid w:val="009E5422"/>
    <w:rsid w:val="00A00959"/>
    <w:rsid w:val="00A1011B"/>
    <w:rsid w:val="00A2159B"/>
    <w:rsid w:val="00A21A72"/>
    <w:rsid w:val="00A233EF"/>
    <w:rsid w:val="00A26784"/>
    <w:rsid w:val="00A272E0"/>
    <w:rsid w:val="00A34BB7"/>
    <w:rsid w:val="00A46139"/>
    <w:rsid w:val="00A53440"/>
    <w:rsid w:val="00A801EB"/>
    <w:rsid w:val="00AA59AA"/>
    <w:rsid w:val="00AA6486"/>
    <w:rsid w:val="00AB333B"/>
    <w:rsid w:val="00AB79A4"/>
    <w:rsid w:val="00AC16C9"/>
    <w:rsid w:val="00AE4615"/>
    <w:rsid w:val="00AE54FD"/>
    <w:rsid w:val="00AE577D"/>
    <w:rsid w:val="00AF2051"/>
    <w:rsid w:val="00AF3383"/>
    <w:rsid w:val="00B0406F"/>
    <w:rsid w:val="00B06A0C"/>
    <w:rsid w:val="00B07130"/>
    <w:rsid w:val="00B07DD2"/>
    <w:rsid w:val="00B17A6D"/>
    <w:rsid w:val="00B2231E"/>
    <w:rsid w:val="00B22AE8"/>
    <w:rsid w:val="00B2377D"/>
    <w:rsid w:val="00B34C92"/>
    <w:rsid w:val="00B36DF0"/>
    <w:rsid w:val="00B43D2E"/>
    <w:rsid w:val="00B47787"/>
    <w:rsid w:val="00B50AC5"/>
    <w:rsid w:val="00B510AB"/>
    <w:rsid w:val="00B610D2"/>
    <w:rsid w:val="00B66902"/>
    <w:rsid w:val="00B67C77"/>
    <w:rsid w:val="00B7772E"/>
    <w:rsid w:val="00B81664"/>
    <w:rsid w:val="00B848B9"/>
    <w:rsid w:val="00B922FF"/>
    <w:rsid w:val="00BA3573"/>
    <w:rsid w:val="00BC6A82"/>
    <w:rsid w:val="00BD3F1E"/>
    <w:rsid w:val="00BE1EDB"/>
    <w:rsid w:val="00BF4779"/>
    <w:rsid w:val="00BF6114"/>
    <w:rsid w:val="00C11BE8"/>
    <w:rsid w:val="00C13CE1"/>
    <w:rsid w:val="00C21E79"/>
    <w:rsid w:val="00C23244"/>
    <w:rsid w:val="00C32C87"/>
    <w:rsid w:val="00C50874"/>
    <w:rsid w:val="00C54226"/>
    <w:rsid w:val="00C6324D"/>
    <w:rsid w:val="00C72F02"/>
    <w:rsid w:val="00C77ABF"/>
    <w:rsid w:val="00C84032"/>
    <w:rsid w:val="00C840EB"/>
    <w:rsid w:val="00C910A8"/>
    <w:rsid w:val="00C9203A"/>
    <w:rsid w:val="00C922C0"/>
    <w:rsid w:val="00CA1C16"/>
    <w:rsid w:val="00CA2BE6"/>
    <w:rsid w:val="00CC6BD7"/>
    <w:rsid w:val="00CD7936"/>
    <w:rsid w:val="00D030ED"/>
    <w:rsid w:val="00D067F4"/>
    <w:rsid w:val="00D112A4"/>
    <w:rsid w:val="00D145DA"/>
    <w:rsid w:val="00D25F46"/>
    <w:rsid w:val="00D30C7F"/>
    <w:rsid w:val="00D35A4C"/>
    <w:rsid w:val="00D412A1"/>
    <w:rsid w:val="00D41E7E"/>
    <w:rsid w:val="00D46D9C"/>
    <w:rsid w:val="00D732DE"/>
    <w:rsid w:val="00D82780"/>
    <w:rsid w:val="00D845B4"/>
    <w:rsid w:val="00D84D50"/>
    <w:rsid w:val="00D863EA"/>
    <w:rsid w:val="00DB3EDC"/>
    <w:rsid w:val="00DC2679"/>
    <w:rsid w:val="00DC378E"/>
    <w:rsid w:val="00DC6BA4"/>
    <w:rsid w:val="00DD13C0"/>
    <w:rsid w:val="00DE1BF6"/>
    <w:rsid w:val="00E032B8"/>
    <w:rsid w:val="00E131B3"/>
    <w:rsid w:val="00E40B50"/>
    <w:rsid w:val="00E429AF"/>
    <w:rsid w:val="00E61518"/>
    <w:rsid w:val="00E634CD"/>
    <w:rsid w:val="00E67A28"/>
    <w:rsid w:val="00E70324"/>
    <w:rsid w:val="00E729A3"/>
    <w:rsid w:val="00E81B79"/>
    <w:rsid w:val="00E82358"/>
    <w:rsid w:val="00E86C94"/>
    <w:rsid w:val="00E9550D"/>
    <w:rsid w:val="00EA67DA"/>
    <w:rsid w:val="00EC3172"/>
    <w:rsid w:val="00ED55BB"/>
    <w:rsid w:val="00EE004C"/>
    <w:rsid w:val="00EE45BA"/>
    <w:rsid w:val="00EE704C"/>
    <w:rsid w:val="00EE711A"/>
    <w:rsid w:val="00EF4993"/>
    <w:rsid w:val="00EF61B8"/>
    <w:rsid w:val="00F019B9"/>
    <w:rsid w:val="00F022B3"/>
    <w:rsid w:val="00F12F00"/>
    <w:rsid w:val="00F13E96"/>
    <w:rsid w:val="00F37EC6"/>
    <w:rsid w:val="00F42FC7"/>
    <w:rsid w:val="00F4551A"/>
    <w:rsid w:val="00F651B5"/>
    <w:rsid w:val="00F973D6"/>
    <w:rsid w:val="00FA07C6"/>
    <w:rsid w:val="00FA6288"/>
    <w:rsid w:val="00FB0ED4"/>
    <w:rsid w:val="00FB69F5"/>
    <w:rsid w:val="00FC08F2"/>
    <w:rsid w:val="00FC19E2"/>
    <w:rsid w:val="00FD5146"/>
    <w:rsid w:val="00FF25D8"/>
    <w:rsid w:val="02B73A1B"/>
    <w:rsid w:val="02C31B95"/>
    <w:rsid w:val="0326ED2D"/>
    <w:rsid w:val="063E4718"/>
    <w:rsid w:val="07F2670F"/>
    <w:rsid w:val="081D06B1"/>
    <w:rsid w:val="086920DD"/>
    <w:rsid w:val="09089914"/>
    <w:rsid w:val="092BE2B2"/>
    <w:rsid w:val="0A9C48C8"/>
    <w:rsid w:val="0C619512"/>
    <w:rsid w:val="0CB470C7"/>
    <w:rsid w:val="0ECD5FBB"/>
    <w:rsid w:val="11A83ED7"/>
    <w:rsid w:val="1266C4C6"/>
    <w:rsid w:val="1282C858"/>
    <w:rsid w:val="13DB076F"/>
    <w:rsid w:val="14264361"/>
    <w:rsid w:val="14B66E72"/>
    <w:rsid w:val="15658898"/>
    <w:rsid w:val="157079FD"/>
    <w:rsid w:val="16904C78"/>
    <w:rsid w:val="175F06A4"/>
    <w:rsid w:val="17F62668"/>
    <w:rsid w:val="1913EDAE"/>
    <w:rsid w:val="191667A2"/>
    <w:rsid w:val="1958ACB8"/>
    <w:rsid w:val="1B72B8C3"/>
    <w:rsid w:val="1BD72C6E"/>
    <w:rsid w:val="1C363C8D"/>
    <w:rsid w:val="1C8D9EC5"/>
    <w:rsid w:val="1CBE18DA"/>
    <w:rsid w:val="1D6CA9D6"/>
    <w:rsid w:val="1D907573"/>
    <w:rsid w:val="1F0A6D69"/>
    <w:rsid w:val="1F2E7321"/>
    <w:rsid w:val="1FB8A943"/>
    <w:rsid w:val="20C543A2"/>
    <w:rsid w:val="2127BB63"/>
    <w:rsid w:val="219189FD"/>
    <w:rsid w:val="2218A0CF"/>
    <w:rsid w:val="234B79DD"/>
    <w:rsid w:val="252C73CF"/>
    <w:rsid w:val="25754131"/>
    <w:rsid w:val="259C3954"/>
    <w:rsid w:val="276EF297"/>
    <w:rsid w:val="296D7277"/>
    <w:rsid w:val="2989C28C"/>
    <w:rsid w:val="2A354B4F"/>
    <w:rsid w:val="2A5F38EE"/>
    <w:rsid w:val="2B27276E"/>
    <w:rsid w:val="2CC0D261"/>
    <w:rsid w:val="2CD079E1"/>
    <w:rsid w:val="2D0869C6"/>
    <w:rsid w:val="2D1A68FE"/>
    <w:rsid w:val="2EB6395F"/>
    <w:rsid w:val="2F6EE7E5"/>
    <w:rsid w:val="3111A533"/>
    <w:rsid w:val="31748884"/>
    <w:rsid w:val="34C26369"/>
    <w:rsid w:val="34E6D582"/>
    <w:rsid w:val="35055DF8"/>
    <w:rsid w:val="353D4368"/>
    <w:rsid w:val="3556779B"/>
    <w:rsid w:val="355B4C35"/>
    <w:rsid w:val="35D050D1"/>
    <w:rsid w:val="362535C7"/>
    <w:rsid w:val="364D906B"/>
    <w:rsid w:val="365E33CA"/>
    <w:rsid w:val="36FAA5FA"/>
    <w:rsid w:val="39208C65"/>
    <w:rsid w:val="392AA5E6"/>
    <w:rsid w:val="3AD68FFF"/>
    <w:rsid w:val="3ADDCA8C"/>
    <w:rsid w:val="3CEDD212"/>
    <w:rsid w:val="3D1B2879"/>
    <w:rsid w:val="3D41C95A"/>
    <w:rsid w:val="3E485D1D"/>
    <w:rsid w:val="3E9BA86F"/>
    <w:rsid w:val="3EB47A11"/>
    <w:rsid w:val="3EFA3E01"/>
    <w:rsid w:val="3F26BCD4"/>
    <w:rsid w:val="400C83AF"/>
    <w:rsid w:val="4010FAA2"/>
    <w:rsid w:val="40BC7F07"/>
    <w:rsid w:val="422D7CA8"/>
    <w:rsid w:val="42986C27"/>
    <w:rsid w:val="42DE9881"/>
    <w:rsid w:val="467C451A"/>
    <w:rsid w:val="4767E575"/>
    <w:rsid w:val="48E1F705"/>
    <w:rsid w:val="4A6E5B39"/>
    <w:rsid w:val="4B49033A"/>
    <w:rsid w:val="4B728E75"/>
    <w:rsid w:val="4B9038D3"/>
    <w:rsid w:val="4C0A2B9A"/>
    <w:rsid w:val="4C6B5CB3"/>
    <w:rsid w:val="4E562EBA"/>
    <w:rsid w:val="4E59BB8A"/>
    <w:rsid w:val="500EFBEB"/>
    <w:rsid w:val="511AAD16"/>
    <w:rsid w:val="51AEB28E"/>
    <w:rsid w:val="5253AC61"/>
    <w:rsid w:val="52598D1B"/>
    <w:rsid w:val="52B67D77"/>
    <w:rsid w:val="531C7945"/>
    <w:rsid w:val="53C98E2C"/>
    <w:rsid w:val="5439257B"/>
    <w:rsid w:val="54524DD8"/>
    <w:rsid w:val="5461D434"/>
    <w:rsid w:val="5466143A"/>
    <w:rsid w:val="5518103A"/>
    <w:rsid w:val="56BD0886"/>
    <w:rsid w:val="58CA683A"/>
    <w:rsid w:val="58DFFDC3"/>
    <w:rsid w:val="5A5A5E37"/>
    <w:rsid w:val="5A7BA38E"/>
    <w:rsid w:val="5B7AFDAB"/>
    <w:rsid w:val="5D279D39"/>
    <w:rsid w:val="5D437904"/>
    <w:rsid w:val="6010106B"/>
    <w:rsid w:val="6113E5C0"/>
    <w:rsid w:val="62B1FA08"/>
    <w:rsid w:val="630D84BA"/>
    <w:rsid w:val="63296A5E"/>
    <w:rsid w:val="634A6A90"/>
    <w:rsid w:val="6373B250"/>
    <w:rsid w:val="638FF8C5"/>
    <w:rsid w:val="6392CE3F"/>
    <w:rsid w:val="63D39AE4"/>
    <w:rsid w:val="645D597A"/>
    <w:rsid w:val="6498F9AF"/>
    <w:rsid w:val="65085B3E"/>
    <w:rsid w:val="67BA98C7"/>
    <w:rsid w:val="689EFD0F"/>
    <w:rsid w:val="691EF7A5"/>
    <w:rsid w:val="6A6D4305"/>
    <w:rsid w:val="6ABAC806"/>
    <w:rsid w:val="6C143FE8"/>
    <w:rsid w:val="6C44DC6D"/>
    <w:rsid w:val="6CF1EBB0"/>
    <w:rsid w:val="6DB01049"/>
    <w:rsid w:val="6E56BD9F"/>
    <w:rsid w:val="6E691E95"/>
    <w:rsid w:val="6EB94369"/>
    <w:rsid w:val="70E840E6"/>
    <w:rsid w:val="70FE70DA"/>
    <w:rsid w:val="710E6F87"/>
    <w:rsid w:val="71DA3B3D"/>
    <w:rsid w:val="7363FE31"/>
    <w:rsid w:val="73A8F97F"/>
    <w:rsid w:val="741721DF"/>
    <w:rsid w:val="749CB4FC"/>
    <w:rsid w:val="7619BC6C"/>
    <w:rsid w:val="7682230B"/>
    <w:rsid w:val="76FED1BE"/>
    <w:rsid w:val="77FD8AFF"/>
    <w:rsid w:val="78C0210B"/>
    <w:rsid w:val="79FC2D41"/>
    <w:rsid w:val="7A3B43B0"/>
    <w:rsid w:val="7A6CBB90"/>
    <w:rsid w:val="7B83AD28"/>
    <w:rsid w:val="7BA8716D"/>
    <w:rsid w:val="7BB4E515"/>
    <w:rsid w:val="7CBC3479"/>
    <w:rsid w:val="7D28E8E5"/>
    <w:rsid w:val="7D3252B2"/>
    <w:rsid w:val="7E8F4CC7"/>
    <w:rsid w:val="7EF654BD"/>
    <w:rsid w:val="7FB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00D5E"/>
  <w14:defaultImageDpi w14:val="32767"/>
  <w15:chartTrackingRefBased/>
  <w15:docId w15:val="{89FD9B0F-A9AD-47DE-AC0D-0C342FD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83E9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86"/>
    <w:pPr>
      <w:keepNext/>
      <w:keepLines/>
      <w:spacing w:before="360" w:after="240" w:line="312" w:lineRule="auto"/>
      <w:outlineLvl w:val="0"/>
    </w:pPr>
    <w:rPr>
      <w:rFonts w:ascii="Arial" w:eastAsiaTheme="majorEastAsia" w:hAnsi="Arial" w:cs="Arial"/>
      <w:b/>
      <w:color w:val="FF532E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286"/>
    <w:pPr>
      <w:spacing w:before="240" w:after="120" w:line="312" w:lineRule="auto"/>
      <w:outlineLvl w:val="1"/>
    </w:pPr>
    <w:rPr>
      <w:rFonts w:ascii="Arial" w:eastAsiaTheme="minorHAnsi" w:hAnsi="Arial" w:cs="Arial"/>
      <w:b/>
      <w:sz w:val="28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D5398"/>
    <w:pPr>
      <w:spacing w:before="0" w:after="0"/>
      <w:outlineLvl w:val="2"/>
    </w:pPr>
    <w:rPr>
      <w:i/>
      <w:color w:val="00A0DD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85346"/>
    <w:pPr>
      <w:spacing w:before="240" w:line="312" w:lineRule="auto"/>
      <w:outlineLvl w:val="3"/>
    </w:pPr>
    <w:rPr>
      <w:rFonts w:ascii="Georgia" w:eastAsiaTheme="minorHAnsi" w:hAnsi="Georgia" w:cs="Arial"/>
      <w:smallCaps/>
      <w:color w:val="000000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5346"/>
    <w:pPr>
      <w:spacing w:before="200" w:line="312" w:lineRule="auto"/>
      <w:outlineLvl w:val="4"/>
    </w:pPr>
    <w:rPr>
      <w:rFonts w:ascii="Georgia" w:eastAsiaTheme="minorHAnsi" w:hAnsi="Georgia" w:cs="Arial"/>
      <w:smallCaps/>
      <w:color w:val="28929B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346"/>
    <w:pPr>
      <w:keepNext/>
      <w:keepLines/>
      <w:spacing w:before="40" w:line="312" w:lineRule="auto"/>
      <w:outlineLvl w:val="5"/>
    </w:pPr>
    <w:rPr>
      <w:rFonts w:ascii="Arial" w:eastAsiaTheme="majorEastAsia" w:hAnsi="Arial" w:cstheme="majorBidi"/>
      <w:color w:val="FF532E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85346"/>
    <w:pPr>
      <w:spacing w:before="60" w:line="312" w:lineRule="auto"/>
      <w:outlineLvl w:val="6"/>
    </w:pPr>
    <w:rPr>
      <w:rFonts w:ascii="Georgia" w:eastAsiaTheme="minorHAnsi" w:hAnsi="Georgia" w:cs="Arial"/>
      <w:b/>
      <w:smallCaps/>
      <w:color w:val="3AC1CC" w:themeColor="accent2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85346"/>
    <w:pPr>
      <w:spacing w:before="60" w:line="312" w:lineRule="auto"/>
      <w:outlineLvl w:val="7"/>
    </w:pPr>
    <w:rPr>
      <w:rFonts w:ascii="Georgia" w:eastAsiaTheme="minorHAnsi" w:hAnsi="Georgia" w:cs="Arial"/>
      <w:b/>
      <w:i/>
      <w:smallCaps/>
      <w:color w:val="28929B" w:themeColor="accent2" w:themeShade="BF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85346"/>
    <w:pPr>
      <w:spacing w:before="60" w:line="312" w:lineRule="auto"/>
      <w:outlineLvl w:val="8"/>
    </w:pPr>
    <w:rPr>
      <w:rFonts w:ascii="Georgia" w:eastAsiaTheme="minorHAnsi" w:hAnsi="Georgia" w:cs="Arial"/>
      <w:b/>
      <w:i/>
      <w:smallCaps/>
      <w:color w:val="1A6167" w:themeColor="accent2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85346"/>
    <w:pPr>
      <w:spacing w:before="60" w:after="360" w:line="312" w:lineRule="auto"/>
    </w:pPr>
    <w:rPr>
      <w:rFonts w:ascii="Arial" w:eastAsiaTheme="minorHAnsi" w:hAnsi="Arial" w:cs="Arial"/>
      <w:b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85346"/>
    <w:rPr>
      <w:rFonts w:ascii="Arial" w:hAnsi="Arial" w:cs="Arial"/>
      <w:b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0017A"/>
    <w:pPr>
      <w:spacing w:before="60" w:after="360" w:line="312" w:lineRule="auto"/>
    </w:pPr>
    <w:rPr>
      <w:rFonts w:ascii="Georgia" w:eastAsiaTheme="minorHAnsi" w:hAnsi="Georgia" w:cs="Arial"/>
      <w:i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0017A"/>
    <w:rPr>
      <w:rFonts w:ascii="Georgia" w:hAnsi="Georgia" w:cs="Arial"/>
      <w:i/>
      <w:color w:val="000000"/>
      <w:sz w:val="2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885346"/>
    <w:pPr>
      <w:spacing w:before="60" w:after="360" w:line="312" w:lineRule="auto"/>
      <w:contextualSpacing/>
    </w:pPr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885346"/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6286"/>
    <w:rPr>
      <w:rFonts w:ascii="Arial" w:eastAsiaTheme="majorEastAsia" w:hAnsi="Arial" w:cs="Arial"/>
      <w:b/>
      <w:color w:val="FF532E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6286"/>
    <w:rPr>
      <w:rFonts w:ascii="Arial" w:hAnsi="Arial" w:cs="Arial"/>
      <w:b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D5398"/>
    <w:rPr>
      <w:rFonts w:ascii="Arial" w:hAnsi="Arial" w:cs="Arial"/>
      <w:b/>
      <w:i/>
      <w:color w:val="00A0D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34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346"/>
    <w:rPr>
      <w:smallCaps/>
      <w:color w:val="28929B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346"/>
    <w:rPr>
      <w:rFonts w:ascii="Arial" w:eastAsiaTheme="majorEastAsia" w:hAnsi="Arial" w:cstheme="majorBidi"/>
      <w:color w:val="FF532E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346"/>
    <w:rPr>
      <w:b/>
      <w:smallCaps/>
      <w:color w:val="3AC1CC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346"/>
    <w:rPr>
      <w:b/>
      <w:i/>
      <w:smallCaps/>
      <w:color w:val="28929B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346"/>
    <w:rPr>
      <w:b/>
      <w:i/>
      <w:smallCaps/>
      <w:color w:val="1A6167" w:themeColor="accent2" w:themeShade="7F"/>
    </w:rPr>
  </w:style>
  <w:style w:type="paragraph" w:styleId="ListParagraph">
    <w:name w:val="List Paragraph"/>
    <w:basedOn w:val="Normal"/>
    <w:uiPriority w:val="34"/>
    <w:qFormat/>
    <w:rsid w:val="00D41E7E"/>
    <w:pPr>
      <w:numPr>
        <w:numId w:val="33"/>
      </w:numPr>
      <w:spacing w:before="100" w:after="160" w:line="312" w:lineRule="auto"/>
    </w:pPr>
    <w:rPr>
      <w:rFonts w:ascii="Georgia" w:eastAsiaTheme="minorHAnsi" w:hAnsi="Georgia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AA6486"/>
    <w:rPr>
      <w:rFonts w:ascii="Georgia" w:hAnsi="Georgia"/>
      <w:color w:val="808080"/>
      <w:sz w:val="24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486"/>
    <w:rPr>
      <w:rFonts w:ascii="Georgia" w:eastAsiaTheme="minorHAnsi" w:hAnsi="Georgia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486"/>
    <w:rPr>
      <w:rFonts w:ascii="Georgia" w:hAnsi="Georgi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486"/>
    <w:rPr>
      <w:rFonts w:ascii="Georgia" w:hAnsi="Georgia"/>
      <w:sz w:val="24"/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rsid w:val="0088534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C97"/>
    <w:rPr>
      <w:rFonts w:ascii="Georgia" w:eastAsiaTheme="minorHAnsi" w:hAnsi="Georgia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97"/>
    <w:rPr>
      <w:rFonts w:ascii="Georgia" w:hAnsi="Georgia" w:cs="Times New Roman"/>
      <w:sz w:val="18"/>
      <w:szCs w:val="18"/>
    </w:rPr>
  </w:style>
  <w:style w:type="paragraph" w:styleId="BlockText">
    <w:name w:val="Block Text"/>
    <w:basedOn w:val="Normal"/>
    <w:autoRedefine/>
    <w:uiPriority w:val="99"/>
    <w:semiHidden/>
    <w:unhideWhenUsed/>
    <w:rsid w:val="00444C97"/>
    <w:pPr>
      <w:pBdr>
        <w:top w:val="single" w:sz="2" w:space="10" w:color="7B868C"/>
        <w:left w:val="single" w:sz="2" w:space="10" w:color="7B868C"/>
        <w:bottom w:val="single" w:sz="2" w:space="10" w:color="7B868C"/>
        <w:right w:val="single" w:sz="2" w:space="10" w:color="7B868C"/>
      </w:pBdr>
      <w:spacing w:before="60" w:after="360" w:line="312" w:lineRule="auto"/>
      <w:ind w:left="1152" w:right="1152"/>
    </w:pPr>
    <w:rPr>
      <w:rFonts w:ascii="Arial" w:eastAsiaTheme="minorEastAsia" w:hAnsi="Arial" w:cstheme="minorBidi"/>
      <w:i/>
      <w:iCs/>
      <w:color w:val="7B868C"/>
      <w:sz w:val="22"/>
      <w:szCs w:val="22"/>
    </w:rPr>
  </w:style>
  <w:style w:type="paragraph" w:styleId="BodyText">
    <w:name w:val="Body Text"/>
    <w:aliases w:val="Table Text"/>
    <w:basedOn w:val="Normal"/>
    <w:next w:val="Normal"/>
    <w:link w:val="BodyTextChar"/>
    <w:uiPriority w:val="99"/>
    <w:unhideWhenUsed/>
    <w:rsid w:val="00B43D2E"/>
    <w:pPr>
      <w:spacing w:line="312" w:lineRule="auto"/>
    </w:pPr>
    <w:rPr>
      <w:rFonts w:ascii="Georgia" w:eastAsiaTheme="minorHAnsi" w:hAnsi="Georgia" w:cs="Arial"/>
      <w:color w:val="000000"/>
      <w:sz w:val="22"/>
      <w:szCs w:val="22"/>
    </w:rPr>
  </w:style>
  <w:style w:type="character" w:customStyle="1" w:styleId="BodyTextChar">
    <w:name w:val="Body Text Char"/>
    <w:aliases w:val="Table Text Char"/>
    <w:basedOn w:val="DefaultParagraphFont"/>
    <w:link w:val="BodyText"/>
    <w:uiPriority w:val="99"/>
    <w:rsid w:val="00B43D2E"/>
    <w:rPr>
      <w:rFonts w:ascii="Georgia" w:hAnsi="Georgia" w:cs="Arial"/>
      <w:color w:val="000000"/>
      <w:sz w:val="22"/>
      <w:szCs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444C97"/>
    <w:pPr>
      <w:ind w:left="4320"/>
    </w:pPr>
    <w:rPr>
      <w:rFonts w:ascii="Georgia" w:eastAsiaTheme="minorHAnsi" w:hAnsi="Georgia" w:cs="Arial"/>
      <w:color w:val="000000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44C97"/>
    <w:rPr>
      <w:rFonts w:ascii="Georgia" w:hAnsi="Georgia" w:cs="Arial"/>
      <w:sz w:val="24"/>
      <w:szCs w:val="22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4C97"/>
    <w:rPr>
      <w:rFonts w:ascii="Georgia" w:eastAsiaTheme="minorHAnsi" w:hAnsi="Georgia" w:cs="Arial"/>
      <w:color w:val="000000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4C97"/>
    <w:rPr>
      <w:rFonts w:ascii="Georgia" w:hAnsi="Georgia" w:cs="Arial"/>
      <w:sz w:val="24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444C9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000000"/>
      <w:sz w:val="22"/>
    </w:rPr>
  </w:style>
  <w:style w:type="paragraph" w:styleId="EnvelopeReturn">
    <w:name w:val="envelope return"/>
    <w:basedOn w:val="Normal"/>
    <w:autoRedefine/>
    <w:uiPriority w:val="99"/>
    <w:semiHidden/>
    <w:unhideWhenUsed/>
    <w:rsid w:val="00444C97"/>
    <w:rPr>
      <w:rFonts w:ascii="Arial" w:eastAsiaTheme="majorEastAsia" w:hAnsi="Arial" w:cs="Times New Roman (Headings CS)"/>
      <w:color w:val="7B868C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4C97"/>
    <w:rPr>
      <w:rFonts w:ascii="Georgia" w:hAnsi="Georgia"/>
      <w:color w:val="007766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4C97"/>
    <w:pPr>
      <w:tabs>
        <w:tab w:val="center" w:pos="4680"/>
        <w:tab w:val="right" w:pos="9360"/>
      </w:tabs>
    </w:pPr>
    <w:rPr>
      <w:rFonts w:ascii="Georgia" w:eastAsiaTheme="minorHAnsi" w:hAnsi="Georgia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97"/>
    <w:rPr>
      <w:rFonts w:ascii="Georgia" w:hAnsi="Georgia" w:cs="Arial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2D5398"/>
    <w:rPr>
      <w:rFonts w:ascii="Georgia" w:hAnsi="Georgia"/>
      <w:color w:val="00A0DD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4C97"/>
    <w:pPr>
      <w:ind w:left="240" w:hanging="240"/>
    </w:pPr>
    <w:rPr>
      <w:rFonts w:ascii="Georgia" w:eastAsiaTheme="minorHAnsi" w:hAnsi="Georgia" w:cs="Arial"/>
      <w:color w:val="000000"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44C97"/>
    <w:pPr>
      <w:spacing w:before="60" w:after="360" w:line="312" w:lineRule="auto"/>
    </w:pPr>
    <w:rPr>
      <w:rFonts w:ascii="Arial Narrow" w:eastAsiaTheme="majorEastAsia" w:hAnsi="Arial Narrow" w:cstheme="majorBidi"/>
      <w:bCs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44C97"/>
    <w:rPr>
      <w:rFonts w:ascii="Georgia" w:hAnsi="Georgia"/>
      <w:sz w:val="24"/>
    </w:rPr>
  </w:style>
  <w:style w:type="paragraph" w:styleId="ListBullet">
    <w:name w:val="List Bullet"/>
    <w:basedOn w:val="Normal"/>
    <w:uiPriority w:val="99"/>
    <w:semiHidden/>
    <w:unhideWhenUsed/>
    <w:rsid w:val="00444C97"/>
    <w:pPr>
      <w:numPr>
        <w:numId w:val="10"/>
      </w:numPr>
      <w:spacing w:before="60" w:after="360" w:line="312" w:lineRule="auto"/>
      <w:contextualSpacing/>
    </w:pPr>
    <w:rPr>
      <w:rFonts w:ascii="Georgia" w:eastAsiaTheme="minorHAnsi" w:hAnsi="Georgia" w:cs="Arial"/>
      <w:color w:val="000000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444C97"/>
    <w:rPr>
      <w:rFonts w:ascii="Georgia" w:hAnsi="Georgia"/>
      <w:color w:val="3A5DAB"/>
      <w:sz w:val="24"/>
      <w:bdr w:val="none" w:sz="0" w:space="0" w:color="auto"/>
      <w:shd w:val="clear" w:color="auto" w:fill="B3DFD7"/>
    </w:rPr>
  </w:style>
  <w:style w:type="paragraph" w:styleId="MessageHeader">
    <w:name w:val="Message Header"/>
    <w:basedOn w:val="Normal"/>
    <w:link w:val="MessageHeaderChar"/>
    <w:autoRedefine/>
    <w:uiPriority w:val="99"/>
    <w:semiHidden/>
    <w:unhideWhenUsed/>
    <w:rsid w:val="00444C97"/>
    <w:pPr>
      <w:pBdr>
        <w:top w:val="single" w:sz="6" w:space="1" w:color="222222"/>
        <w:left w:val="single" w:sz="6" w:space="1" w:color="222222"/>
        <w:bottom w:val="single" w:sz="6" w:space="1" w:color="222222"/>
        <w:right w:val="single" w:sz="6" w:space="1" w:color="222222"/>
      </w:pBdr>
      <w:shd w:val="clear" w:color="auto" w:fill="B3DFD7"/>
      <w:ind w:left="1080" w:hanging="1080"/>
    </w:pPr>
    <w:rPr>
      <w:rFonts w:ascii="Arial" w:eastAsiaTheme="majorEastAsia" w:hAnsi="Arial" w:cstheme="majorBidi"/>
      <w:color w:val="000000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4C97"/>
    <w:rPr>
      <w:rFonts w:ascii="Arial" w:eastAsiaTheme="majorEastAsia" w:hAnsi="Arial" w:cstheme="majorBidi"/>
      <w:sz w:val="24"/>
      <w:shd w:val="clear" w:color="auto" w:fill="B3DFD7"/>
    </w:rPr>
  </w:style>
  <w:style w:type="paragraph" w:styleId="NormalWeb">
    <w:name w:val="Normal (Web)"/>
    <w:basedOn w:val="Normal"/>
    <w:uiPriority w:val="99"/>
    <w:unhideWhenUsed/>
    <w:rsid w:val="00444C97"/>
    <w:pPr>
      <w:spacing w:before="60" w:after="360" w:line="312" w:lineRule="auto"/>
    </w:pPr>
    <w:rPr>
      <w:rFonts w:ascii="Georgia" w:eastAsiaTheme="minorHAnsi" w:hAnsi="Georgia"/>
      <w:color w:val="000000"/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4C97"/>
    <w:rPr>
      <w:rFonts w:ascii="Georgia" w:eastAsiaTheme="minorHAnsi" w:hAnsi="Georgia" w:cs="Arial"/>
      <w:color w:val="000000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4C97"/>
    <w:rPr>
      <w:rFonts w:ascii="Georgia" w:hAnsi="Georgia" w:cs="Arial"/>
      <w:sz w:val="24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44C97"/>
    <w:rPr>
      <w:rFonts w:ascii="Georgia" w:hAnsi="Georgia"/>
      <w:sz w:val="24"/>
    </w:rPr>
  </w:style>
  <w:style w:type="character" w:styleId="PlaceholderText">
    <w:name w:val="Placeholder Text"/>
    <w:basedOn w:val="DefaultParagraphFont"/>
    <w:uiPriority w:val="99"/>
    <w:semiHidden/>
    <w:rsid w:val="00444C97"/>
    <w:rPr>
      <w:rFonts w:ascii="Georgia" w:hAnsi="Georgia"/>
      <w:color w:val="80808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4C97"/>
    <w:pPr>
      <w:spacing w:before="60" w:after="360" w:line="312" w:lineRule="auto"/>
    </w:pPr>
    <w:rPr>
      <w:rFonts w:ascii="Georgia" w:eastAsiaTheme="minorHAnsi" w:hAnsi="Georgia" w:cs="Arial"/>
      <w:color w:val="000000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4C97"/>
    <w:rPr>
      <w:rFonts w:ascii="Georgia" w:hAnsi="Georgia" w:cs="Arial"/>
      <w:sz w:val="24"/>
      <w:szCs w:val="22"/>
    </w:rPr>
  </w:style>
  <w:style w:type="character" w:styleId="SmartHyperlink">
    <w:name w:val="Smart Hyperlink"/>
    <w:basedOn w:val="DefaultParagraphFont"/>
    <w:uiPriority w:val="99"/>
    <w:semiHidden/>
    <w:unhideWhenUsed/>
    <w:rsid w:val="00444C97"/>
    <w:rPr>
      <w:rFonts w:ascii="Georgia" w:hAnsi="Georgia"/>
      <w:sz w:val="24"/>
      <w:u w:val="dotted"/>
    </w:rPr>
  </w:style>
  <w:style w:type="paragraph" w:styleId="TOAHeading">
    <w:name w:val="toa heading"/>
    <w:basedOn w:val="Normal"/>
    <w:next w:val="Normal"/>
    <w:uiPriority w:val="99"/>
    <w:semiHidden/>
    <w:unhideWhenUsed/>
    <w:rsid w:val="00444C97"/>
    <w:pPr>
      <w:spacing w:before="120" w:after="360" w:line="312" w:lineRule="auto"/>
    </w:pPr>
    <w:rPr>
      <w:rFonts w:ascii="Arial" w:eastAsiaTheme="majorEastAsia" w:hAnsi="Arial" w:cstheme="majorBidi"/>
      <w:b/>
      <w:bCs/>
      <w:color w:val="00000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751B3A"/>
    <w:pPr>
      <w:spacing w:before="60" w:after="100" w:line="312" w:lineRule="auto"/>
    </w:pPr>
    <w:rPr>
      <w:rFonts w:ascii="Arial" w:eastAsiaTheme="minorHAnsi" w:hAnsi="Arial" w:cs="Arial"/>
      <w:b/>
      <w:caps/>
      <w:color w:val="000000"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D5D6E"/>
    <w:pPr>
      <w:numPr>
        <w:numId w:val="14"/>
      </w:numPr>
      <w:spacing w:before="60" w:after="100" w:line="312" w:lineRule="auto"/>
    </w:pPr>
    <w:rPr>
      <w:rFonts w:ascii="Georgia" w:eastAsiaTheme="minorHAnsi" w:hAnsi="Georgia" w:cs="Arial"/>
      <w:b/>
      <w:color w:val="00000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51B3A"/>
    <w:pPr>
      <w:spacing w:before="60" w:after="100" w:line="312" w:lineRule="auto"/>
      <w:ind w:left="1320"/>
    </w:pPr>
    <w:rPr>
      <w:rFonts w:ascii="Georgia" w:eastAsiaTheme="minorHAnsi" w:hAnsi="Georgia" w:cs="Arial"/>
      <w:color w:val="000000"/>
      <w:sz w:val="22"/>
      <w:szCs w:val="22"/>
    </w:rPr>
  </w:style>
  <w:style w:type="character" w:styleId="Emphasis">
    <w:name w:val="Emphasis"/>
    <w:uiPriority w:val="20"/>
    <w:rsid w:val="00885346"/>
    <w:rPr>
      <w:b/>
      <w:i/>
      <w:spacing w:val="10"/>
    </w:rPr>
  </w:style>
  <w:style w:type="paragraph" w:customStyle="1" w:styleId="BasicParagraph">
    <w:name w:val="[Basic Paragraph]"/>
    <w:basedOn w:val="Normal"/>
    <w:uiPriority w:val="99"/>
    <w:rsid w:val="00090C8E"/>
    <w:pPr>
      <w:autoSpaceDE w:val="0"/>
      <w:autoSpaceDN w:val="0"/>
      <w:adjustRightInd w:val="0"/>
      <w:spacing w:line="312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90C8E"/>
    <w:pPr>
      <w:tabs>
        <w:tab w:val="center" w:pos="4680"/>
        <w:tab w:val="right" w:pos="9360"/>
      </w:tabs>
    </w:pPr>
    <w:rPr>
      <w:rFonts w:ascii="Georgia" w:eastAsiaTheme="minorHAnsi" w:hAnsi="Georgia" w:cs="Arial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0C8E"/>
    <w:rPr>
      <w:rFonts w:ascii="Georgia" w:eastAsia="Times New Roman" w:hAnsi="Georgia" w:cs="Arial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346"/>
    <w:pPr>
      <w:spacing w:after="200"/>
    </w:pPr>
    <w:rPr>
      <w:rFonts w:ascii="Georgia" w:eastAsiaTheme="minorHAnsi" w:hAnsi="Georgia" w:cs="Arial"/>
      <w:i/>
      <w:iCs/>
      <w:color w:val="7B868C" w:themeColor="text2"/>
      <w:sz w:val="18"/>
      <w:szCs w:val="18"/>
    </w:rPr>
  </w:style>
  <w:style w:type="character" w:styleId="Strong">
    <w:name w:val="Strong"/>
    <w:uiPriority w:val="22"/>
    <w:rsid w:val="00885346"/>
    <w:rPr>
      <w:b/>
      <w:color w:val="3AC1CC" w:themeColor="accent2"/>
    </w:rPr>
  </w:style>
  <w:style w:type="paragraph" w:styleId="NoSpacing">
    <w:name w:val="No Spacing"/>
    <w:basedOn w:val="Normal"/>
    <w:link w:val="NoSpacingChar"/>
    <w:uiPriority w:val="1"/>
    <w:rsid w:val="00885346"/>
    <w:pPr>
      <w:spacing w:before="60"/>
    </w:pPr>
    <w:rPr>
      <w:rFonts w:ascii="Georgia" w:eastAsiaTheme="minorHAnsi" w:hAnsi="Georgia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5346"/>
  </w:style>
  <w:style w:type="paragraph" w:styleId="IntenseQuote">
    <w:name w:val="Intense Quote"/>
    <w:aliases w:val="Pull Quote"/>
    <w:basedOn w:val="Normal"/>
    <w:next w:val="Normal"/>
    <w:link w:val="IntenseQuoteChar"/>
    <w:uiPriority w:val="30"/>
    <w:qFormat/>
    <w:rsid w:val="00145FE5"/>
    <w:pPr>
      <w:spacing w:before="140" w:after="360" w:line="312" w:lineRule="auto"/>
      <w:ind w:left="720" w:right="1440"/>
      <w:textboxTightWrap w:val="allLines"/>
    </w:pPr>
    <w:rPr>
      <w:rFonts w:ascii="Arial" w:eastAsiaTheme="minorHAnsi" w:hAnsi="Arial" w:cs="Arial"/>
      <w:b/>
      <w:color w:val="00CE7B" w:themeColor="accent4"/>
      <w:sz w:val="28"/>
      <w:szCs w:val="22"/>
    </w:rPr>
  </w:style>
  <w:style w:type="character" w:customStyle="1" w:styleId="IntenseQuoteChar">
    <w:name w:val="Intense Quote Char"/>
    <w:aliases w:val="Pull Quote Char"/>
    <w:basedOn w:val="DefaultParagraphFont"/>
    <w:link w:val="IntenseQuote"/>
    <w:uiPriority w:val="30"/>
    <w:rsid w:val="00145FE5"/>
    <w:rPr>
      <w:rFonts w:ascii="Arial" w:hAnsi="Arial" w:cs="Arial"/>
      <w:b/>
      <w:color w:val="00CE7B" w:themeColor="accent4"/>
      <w:sz w:val="28"/>
      <w:szCs w:val="22"/>
    </w:rPr>
  </w:style>
  <w:style w:type="character" w:styleId="SubtleEmphasis">
    <w:name w:val="Subtle Emphasis"/>
    <w:uiPriority w:val="19"/>
    <w:rsid w:val="00885346"/>
    <w:rPr>
      <w:i/>
    </w:rPr>
  </w:style>
  <w:style w:type="character" w:styleId="IntenseEmphasis">
    <w:name w:val="Intense Emphasis"/>
    <w:uiPriority w:val="21"/>
    <w:rsid w:val="00885346"/>
    <w:rPr>
      <w:b/>
      <w:i/>
      <w:color w:val="3AC1CC" w:themeColor="accent2"/>
      <w:spacing w:val="10"/>
    </w:rPr>
  </w:style>
  <w:style w:type="character" w:styleId="SubtleReference">
    <w:name w:val="Subtle Reference"/>
    <w:uiPriority w:val="31"/>
    <w:rsid w:val="00885346"/>
    <w:rPr>
      <w:b/>
    </w:rPr>
  </w:style>
  <w:style w:type="character" w:styleId="IntenseReference">
    <w:name w:val="Intense Reference"/>
    <w:uiPriority w:val="32"/>
    <w:rsid w:val="0088534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88534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082220"/>
    <w:pPr>
      <w:autoSpaceDE w:val="0"/>
      <w:autoSpaceDN w:val="0"/>
      <w:adjustRightInd w:val="0"/>
      <w:spacing w:line="221" w:lineRule="atLeast"/>
    </w:pPr>
    <w:rPr>
      <w:rFonts w:ascii="Mercury Text G1" w:eastAsiaTheme="minorHAnsi" w:hAnsi="Mercury Text G1" w:cstheme="minorBidi"/>
    </w:rPr>
  </w:style>
  <w:style w:type="character" w:customStyle="1" w:styleId="A5">
    <w:name w:val="A5"/>
    <w:uiPriority w:val="99"/>
    <w:rsid w:val="00082220"/>
    <w:rPr>
      <w:rFonts w:cs="Mercury Text G1"/>
      <w:color w:val="39C1CD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77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llOutBoxHeader">
    <w:name w:val="Pull Out Box Header"/>
    <w:basedOn w:val="Heading2"/>
    <w:qFormat/>
    <w:rsid w:val="00776BE3"/>
    <w:rPr>
      <w:color w:val="00CE7B" w:themeColor="accent4"/>
    </w:rPr>
  </w:style>
  <w:style w:type="table" w:styleId="GridTable4-Accent1">
    <w:name w:val="Grid Table 4 Accent 1"/>
    <w:basedOn w:val="TableNormal"/>
    <w:uiPriority w:val="49"/>
    <w:rsid w:val="00DD13C0"/>
    <w:tblPr>
      <w:tblStyleRowBandSize w:val="1"/>
      <w:tblStyleColBandSize w:val="1"/>
      <w:tblBorders>
        <w:top w:val="single" w:sz="4" w:space="0" w:color="FF9781" w:themeColor="accent1" w:themeTint="99"/>
        <w:left w:val="single" w:sz="4" w:space="0" w:color="FF9781" w:themeColor="accent1" w:themeTint="99"/>
        <w:bottom w:val="single" w:sz="4" w:space="0" w:color="FF9781" w:themeColor="accent1" w:themeTint="99"/>
        <w:right w:val="single" w:sz="4" w:space="0" w:color="FF9781" w:themeColor="accent1" w:themeTint="99"/>
        <w:insideH w:val="single" w:sz="4" w:space="0" w:color="FF9781" w:themeColor="accent1" w:themeTint="99"/>
        <w:insideV w:val="single" w:sz="4" w:space="0" w:color="FF97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32E" w:themeColor="accent1"/>
          <w:left w:val="single" w:sz="4" w:space="0" w:color="FF532E" w:themeColor="accent1"/>
          <w:bottom w:val="single" w:sz="4" w:space="0" w:color="FF532E" w:themeColor="accent1"/>
          <w:right w:val="single" w:sz="4" w:space="0" w:color="FF532E" w:themeColor="accent1"/>
          <w:insideH w:val="nil"/>
          <w:insideV w:val="nil"/>
        </w:tcBorders>
        <w:shd w:val="clear" w:color="auto" w:fill="FF532E" w:themeFill="accent1"/>
      </w:tcPr>
    </w:tblStylePr>
    <w:tblStylePr w:type="lastRow">
      <w:rPr>
        <w:b/>
        <w:bCs/>
      </w:rPr>
      <w:tblPr/>
      <w:tcPr>
        <w:tcBorders>
          <w:top w:val="double" w:sz="4" w:space="0" w:color="FF5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5" w:themeFill="accent1" w:themeFillTint="33"/>
      </w:tcPr>
    </w:tblStylePr>
    <w:tblStylePr w:type="band1Horz">
      <w:tblPr/>
      <w:tcPr>
        <w:shd w:val="clear" w:color="auto" w:fill="FFDCD5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B43D2E"/>
    <w:tblPr>
      <w:tblStyleRowBandSize w:val="1"/>
      <w:tblStyleColBandSize w:val="1"/>
      <w:tblBorders>
        <w:top w:val="single" w:sz="4" w:space="0" w:color="48FFB5" w:themeColor="accent4" w:themeTint="99"/>
        <w:left w:val="single" w:sz="4" w:space="0" w:color="48FFB5" w:themeColor="accent4" w:themeTint="99"/>
        <w:bottom w:val="single" w:sz="4" w:space="0" w:color="48FFB5" w:themeColor="accent4" w:themeTint="99"/>
        <w:right w:val="single" w:sz="4" w:space="0" w:color="48FFB5" w:themeColor="accent4" w:themeTint="99"/>
        <w:insideH w:val="single" w:sz="4" w:space="0" w:color="48FFB5" w:themeColor="accent4" w:themeTint="99"/>
        <w:insideV w:val="single" w:sz="4" w:space="0" w:color="48FFB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E7B" w:themeColor="accent4"/>
          <w:left w:val="single" w:sz="4" w:space="0" w:color="00CE7B" w:themeColor="accent4"/>
          <w:bottom w:val="single" w:sz="4" w:space="0" w:color="00CE7B" w:themeColor="accent4"/>
          <w:right w:val="single" w:sz="4" w:space="0" w:color="00CE7B" w:themeColor="accent4"/>
          <w:insideH w:val="nil"/>
          <w:insideV w:val="nil"/>
        </w:tcBorders>
        <w:shd w:val="clear" w:color="auto" w:fill="00CE7B" w:themeFill="accent4"/>
      </w:tcPr>
    </w:tblStylePr>
    <w:tblStylePr w:type="lastRow">
      <w:rPr>
        <w:b/>
        <w:bCs/>
      </w:rPr>
      <w:tblPr/>
      <w:tcPr>
        <w:tcBorders>
          <w:top w:val="double" w:sz="4" w:space="0" w:color="00CE7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4" w:themeFillTint="33"/>
      </w:tcPr>
    </w:tblStylePr>
    <w:tblStylePr w:type="band1Horz">
      <w:tblPr/>
      <w:tcPr>
        <w:shd w:val="clear" w:color="auto" w:fill="C2FFE6" w:themeFill="accent4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19220F"/>
    <w:rPr>
      <w:rFonts w:ascii="Georgia" w:eastAsiaTheme="minorHAnsi" w:hAnsi="Georgia" w:cs="Arial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220F"/>
    <w:rPr>
      <w:rFonts w:ascii="Georgia" w:hAnsi="Georgia" w:cs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220F"/>
    <w:rPr>
      <w:vertAlign w:val="superscript"/>
    </w:rPr>
  </w:style>
  <w:style w:type="table" w:styleId="GridTable4-Accent2">
    <w:name w:val="Grid Table 4 Accent 2"/>
    <w:basedOn w:val="TableNormal"/>
    <w:uiPriority w:val="49"/>
    <w:rsid w:val="00B50AC5"/>
    <w:tblPr>
      <w:tblStyleRowBandSize w:val="1"/>
      <w:tblStyleColBandSize w:val="1"/>
      <w:tblBorders>
        <w:top w:val="single" w:sz="4" w:space="0" w:color="88D9E0" w:themeColor="accent2" w:themeTint="99"/>
        <w:left w:val="single" w:sz="4" w:space="0" w:color="88D9E0" w:themeColor="accent2" w:themeTint="99"/>
        <w:bottom w:val="single" w:sz="4" w:space="0" w:color="88D9E0" w:themeColor="accent2" w:themeTint="99"/>
        <w:right w:val="single" w:sz="4" w:space="0" w:color="88D9E0" w:themeColor="accent2" w:themeTint="99"/>
        <w:insideH w:val="single" w:sz="4" w:space="0" w:color="88D9E0" w:themeColor="accent2" w:themeTint="99"/>
        <w:insideV w:val="single" w:sz="4" w:space="0" w:color="88D9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C1CC" w:themeColor="accent2"/>
          <w:left w:val="single" w:sz="4" w:space="0" w:color="3AC1CC" w:themeColor="accent2"/>
          <w:bottom w:val="single" w:sz="4" w:space="0" w:color="3AC1CC" w:themeColor="accent2"/>
          <w:right w:val="single" w:sz="4" w:space="0" w:color="3AC1CC" w:themeColor="accent2"/>
          <w:insideH w:val="nil"/>
          <w:insideV w:val="nil"/>
        </w:tcBorders>
        <w:shd w:val="clear" w:color="auto" w:fill="3AC1CC" w:themeFill="accent2"/>
      </w:tcPr>
    </w:tblStylePr>
    <w:tblStylePr w:type="lastRow">
      <w:rPr>
        <w:b/>
        <w:bCs/>
      </w:rPr>
      <w:tblPr/>
      <w:tcPr>
        <w:tcBorders>
          <w:top w:val="double" w:sz="4" w:space="0" w:color="3AC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2F4" w:themeFill="accent2" w:themeFillTint="33"/>
      </w:tcPr>
    </w:tblStylePr>
    <w:tblStylePr w:type="band1Horz">
      <w:tblPr/>
      <w:tcPr>
        <w:shd w:val="clear" w:color="auto" w:fill="D7F2F4" w:themeFill="accent2" w:themeFillTint="33"/>
      </w:tcPr>
    </w:tblStylePr>
  </w:style>
  <w:style w:type="character" w:customStyle="1" w:styleId="normaltextrun">
    <w:name w:val="normaltextrun"/>
    <w:basedOn w:val="DefaultParagraphFont"/>
    <w:rsid w:val="00BE1EDB"/>
  </w:style>
  <w:style w:type="character" w:styleId="CommentReference">
    <w:name w:val="annotation reference"/>
    <w:basedOn w:val="DefaultParagraphFont"/>
    <w:uiPriority w:val="99"/>
    <w:semiHidden/>
    <w:unhideWhenUsed/>
    <w:rsid w:val="0062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867"/>
    <w:pPr>
      <w:spacing w:before="60" w:after="360"/>
    </w:pPr>
    <w:rPr>
      <w:rFonts w:ascii="Georgia" w:eastAsiaTheme="minorHAnsi" w:hAnsi="Georgia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867"/>
    <w:rPr>
      <w:rFonts w:ascii="Georgia" w:hAnsi="Georgia" w:cs="Arial"/>
      <w:color w:val="000000"/>
      <w:sz w:val="20"/>
      <w:szCs w:val="20"/>
    </w:rPr>
  </w:style>
  <w:style w:type="character" w:customStyle="1" w:styleId="eop">
    <w:name w:val="eop"/>
    <w:basedOn w:val="DefaultParagraphFont"/>
    <w:rsid w:val="001355BB"/>
  </w:style>
  <w:style w:type="paragraph" w:customStyle="1" w:styleId="paragraph">
    <w:name w:val="paragraph"/>
    <w:basedOn w:val="Normal"/>
    <w:rsid w:val="00265853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moniz@jff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bit.ly/388hyG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zEThYMuLjp" TargetMode="External"/><Relationship Id="rId24" Type="http://schemas.openxmlformats.org/officeDocument/2006/relationships/theme" Target="theme/theme1.xml"/><Relationship Id="R1a401fdf5ddf48b3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https://bit.ly/388hyGX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88hyG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buckwalter/Downloads/Word%2520Publication%2520Template.dotx" TargetMode="External"/></Relationships>
</file>

<file path=word/theme/theme1.xml><?xml version="1.0" encoding="utf-8"?>
<a:theme xmlns:a="http://schemas.openxmlformats.org/drawingml/2006/main" name="Office Theme">
  <a:themeElements>
    <a:clrScheme name="JFF Colors 1">
      <a:dk1>
        <a:srgbClr val="222222"/>
      </a:dk1>
      <a:lt1>
        <a:srgbClr val="FFFFFF"/>
      </a:lt1>
      <a:dk2>
        <a:srgbClr val="7B868C"/>
      </a:dk2>
      <a:lt2>
        <a:srgbClr val="D9D8D6"/>
      </a:lt2>
      <a:accent1>
        <a:srgbClr val="FF532E"/>
      </a:accent1>
      <a:accent2>
        <a:srgbClr val="3AC1CC"/>
      </a:accent2>
      <a:accent3>
        <a:srgbClr val="DEE12B"/>
      </a:accent3>
      <a:accent4>
        <a:srgbClr val="00CE7B"/>
      </a:accent4>
      <a:accent5>
        <a:srgbClr val="B3DFD7"/>
      </a:accent5>
      <a:accent6>
        <a:srgbClr val="F0D383"/>
      </a:accent6>
      <a:hlink>
        <a:srgbClr val="3A5DAB"/>
      </a:hlink>
      <a:folHlink>
        <a:srgbClr val="00776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F66EA8DB533449C0664710EEC5098" ma:contentTypeVersion="13" ma:contentTypeDescription="Create a new document." ma:contentTypeScope="" ma:versionID="0ab3a4c08fff88787bfc64d5e5274460">
  <xsd:schema xmlns:xsd="http://www.w3.org/2001/XMLSchema" xmlns:xs="http://www.w3.org/2001/XMLSchema" xmlns:p="http://schemas.microsoft.com/office/2006/metadata/properties" xmlns:ns2="4a89ecad-1b7c-4063-bf46-d3473a701942" xmlns:ns3="b3bbc28a-a1e3-4aa1-937d-d6c9ba839677" targetNamespace="http://schemas.microsoft.com/office/2006/metadata/properties" ma:root="true" ma:fieldsID="cfcad27f2ba8ae78e542f5e74b7c3663" ns2:_="" ns3:_="">
    <xsd:import namespace="4a89ecad-1b7c-4063-bf46-d3473a701942"/>
    <xsd:import namespace="b3bbc28a-a1e3-4aa1-937d-d6c9ba839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9ecad-1b7c-4063-bf46-d3473a701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bc28a-a1e3-4aa1-937d-d6c9ba839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02EE7-18B1-42AB-B3A8-B8D9DC0F9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9ecad-1b7c-4063-bf46-d3473a701942"/>
    <ds:schemaRef ds:uri="b3bbc28a-a1e3-4aa1-937d-d6c9ba839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5A8A0-3792-43CF-AFEC-EB975227A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7C7B12-0C47-8D41-B708-09CEE74C02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B1DD1B-C9ED-4F0B-92F0-C3CD3A77A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Word%20Publication%20Template.dotx</Template>
  <TotalTime>0</TotalTime>
  <Pages>5</Pages>
  <Words>1407</Words>
  <Characters>8024</Characters>
  <Application>Microsoft Office Word</Application>
  <DocSecurity>0</DocSecurity>
  <Lines>66</Lines>
  <Paragraphs>18</Paragraphs>
  <ScaleCrop>false</ScaleCrop>
  <Manager/>
  <Company/>
  <LinksUpToDate>false</LinksUpToDate>
  <CharactersWithSpaces>9413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Faye Davis</cp:lastModifiedBy>
  <cp:revision>164</cp:revision>
  <cp:lastPrinted>2018-04-27T15:56:00Z</cp:lastPrinted>
  <dcterms:created xsi:type="dcterms:W3CDTF">2021-08-18T18:31:00Z</dcterms:created>
  <dcterms:modified xsi:type="dcterms:W3CDTF">2022-05-18T16:54:00Z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0x010100D2DF66EA8DB533449C0664710EEC5098</vt:lpwstr>
  </property>
</Properties>
</file>